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04" w:rsidRPr="00A67A2E" w:rsidRDefault="00D75D04" w:rsidP="00D75D04">
      <w:pPr>
        <w:pStyle w:val="BodyTextIndent"/>
        <w:spacing w:line="240" w:lineRule="auto"/>
        <w:jc w:val="center"/>
        <w:rPr>
          <w:rFonts w:ascii="GHEA Grapalat" w:hAnsi="GHEA Grapalat"/>
          <w:i w:val="0"/>
          <w:lang w:val="af-ZA"/>
        </w:rPr>
      </w:pPr>
      <w:r w:rsidRPr="00A67A2E">
        <w:rPr>
          <w:rFonts w:ascii="GHEA Grapalat" w:hAnsi="GHEA Grapalat"/>
          <w:i w:val="0"/>
          <w:lang w:val="af-ZA"/>
        </w:rPr>
        <w:t>ՀԱՅՏԱՐԱՐՈՒԹՅՈՒՆ</w:t>
      </w:r>
    </w:p>
    <w:p w:rsidR="00D75D04" w:rsidRPr="00A67A2E" w:rsidRDefault="00D75D04" w:rsidP="00D75D04">
      <w:pPr>
        <w:pStyle w:val="BodyTextIndent"/>
        <w:spacing w:line="240" w:lineRule="auto"/>
        <w:jc w:val="center"/>
        <w:rPr>
          <w:rFonts w:ascii="GHEA Grapalat" w:hAnsi="GHEA Grapalat"/>
          <w:i w:val="0"/>
          <w:lang w:val="af-ZA"/>
        </w:rPr>
      </w:pPr>
      <w:r w:rsidRPr="00A67A2E">
        <w:rPr>
          <w:rFonts w:ascii="GHEA Grapalat" w:hAnsi="GHEA Grapalat"/>
          <w:i w:val="0"/>
          <w:lang w:val="af-ZA"/>
        </w:rPr>
        <w:t xml:space="preserve"> ՄԵԿ ԱՆՁԻՑ ԳՆՈՒՄՆԵՐԻ ԿԱՏԱՐՄԱՆ ՄԱՍԻՆ</w:t>
      </w:r>
    </w:p>
    <w:p w:rsidR="00D75D04" w:rsidRPr="00A67A2E" w:rsidRDefault="00D75D04" w:rsidP="00D75D04">
      <w:pPr>
        <w:pStyle w:val="BodyTextIndent"/>
        <w:spacing w:line="240" w:lineRule="auto"/>
        <w:jc w:val="center"/>
        <w:rPr>
          <w:rFonts w:ascii="GHEA Grapalat" w:hAnsi="GHEA Grapalat"/>
          <w:i w:val="0"/>
          <w:lang w:val="af-ZA"/>
        </w:rPr>
      </w:pPr>
    </w:p>
    <w:p w:rsidR="00D75D04" w:rsidRPr="00A67A2E" w:rsidRDefault="00D75D04" w:rsidP="00D75D04">
      <w:pPr>
        <w:pStyle w:val="BodyTextIndent"/>
        <w:spacing w:line="240" w:lineRule="auto"/>
        <w:jc w:val="center"/>
        <w:rPr>
          <w:rFonts w:ascii="GHEA Grapalat" w:hAnsi="GHEA Grapalat"/>
          <w:i w:val="0"/>
          <w:lang w:val="af-ZA"/>
        </w:rPr>
      </w:pPr>
      <w:r w:rsidRPr="00A67A2E">
        <w:rPr>
          <w:rFonts w:ascii="GHEA Grapalat" w:hAnsi="GHEA Grapalat"/>
          <w:i w:val="0"/>
          <w:lang w:val="af-ZA"/>
        </w:rPr>
        <w:t>Հայտարարության սույն տեքստը հաստատված է գնահատող հանձնաժողովի</w:t>
      </w:r>
    </w:p>
    <w:p w:rsidR="00D75D04" w:rsidRPr="00A67A2E" w:rsidRDefault="00D75D04" w:rsidP="00D75D04">
      <w:pPr>
        <w:pStyle w:val="BodyTextIndent"/>
        <w:spacing w:line="240" w:lineRule="auto"/>
        <w:jc w:val="center"/>
        <w:rPr>
          <w:rFonts w:ascii="GHEA Grapalat" w:hAnsi="GHEA Grapalat"/>
          <w:i w:val="0"/>
          <w:lang w:val="af-ZA"/>
        </w:rPr>
      </w:pPr>
      <w:r w:rsidRPr="00A67A2E">
        <w:rPr>
          <w:rFonts w:ascii="GHEA Grapalat" w:hAnsi="GHEA Grapalat"/>
          <w:i w:val="0"/>
          <w:lang w:val="af-ZA"/>
        </w:rPr>
        <w:t>20</w:t>
      </w:r>
      <w:r>
        <w:rPr>
          <w:rFonts w:ascii="GHEA Grapalat" w:hAnsi="GHEA Grapalat"/>
          <w:i w:val="0"/>
          <w:u w:val="single"/>
          <w:lang w:val="hy-AM"/>
        </w:rPr>
        <w:t>2</w:t>
      </w:r>
      <w:r>
        <w:rPr>
          <w:rFonts w:ascii="GHEA Grapalat" w:hAnsi="GHEA Grapalat"/>
          <w:i w:val="0"/>
          <w:u w:val="single"/>
          <w:lang w:val="af-ZA"/>
        </w:rPr>
        <w:t>2</w:t>
      </w:r>
      <w:r w:rsidRPr="00A67A2E">
        <w:rPr>
          <w:rFonts w:ascii="GHEA Grapalat" w:hAnsi="GHEA Grapalat"/>
          <w:i w:val="0"/>
          <w:lang w:val="af-ZA"/>
        </w:rPr>
        <w:t xml:space="preserve"> թվականի</w:t>
      </w:r>
      <w:r>
        <w:rPr>
          <w:rFonts w:ascii="GHEA Grapalat" w:hAnsi="GHEA Grapalat"/>
          <w:i w:val="0"/>
          <w:lang w:val="hy-AM"/>
        </w:rPr>
        <w:t xml:space="preserve"> </w:t>
      </w:r>
      <w:r>
        <w:rPr>
          <w:rFonts w:ascii="GHEA Grapalat" w:hAnsi="GHEA Grapalat"/>
          <w:i w:val="0"/>
          <w:lang w:val="en-US"/>
        </w:rPr>
        <w:t>ապրիլի</w:t>
      </w:r>
      <w:r w:rsidRPr="00134EAD">
        <w:rPr>
          <w:rFonts w:ascii="GHEA Grapalat" w:hAnsi="GHEA Grapalat"/>
          <w:i w:val="0"/>
          <w:lang w:val="af-ZA"/>
        </w:rPr>
        <w:t xml:space="preserve"> </w:t>
      </w:r>
      <w:r w:rsidRPr="00CA7935">
        <w:rPr>
          <w:rFonts w:ascii="GHEA Grapalat" w:hAnsi="GHEA Grapalat"/>
          <w:i w:val="0"/>
          <w:lang w:val="af-ZA"/>
        </w:rPr>
        <w:t xml:space="preserve"> </w:t>
      </w:r>
      <w:r>
        <w:rPr>
          <w:rFonts w:ascii="GHEA Grapalat" w:hAnsi="GHEA Grapalat"/>
          <w:i w:val="0"/>
          <w:lang w:val="af-ZA"/>
        </w:rPr>
        <w:t>13</w:t>
      </w:r>
      <w:r w:rsidRPr="00CA7935">
        <w:rPr>
          <w:rFonts w:ascii="GHEA Grapalat" w:hAnsi="GHEA Grapalat"/>
          <w:i w:val="0"/>
          <w:lang w:val="af-ZA"/>
        </w:rPr>
        <w:t>-</w:t>
      </w:r>
      <w:r>
        <w:rPr>
          <w:rFonts w:ascii="GHEA Grapalat" w:hAnsi="GHEA Grapalat"/>
          <w:i w:val="0"/>
          <w:lang w:val="hy-AM"/>
        </w:rPr>
        <w:t xml:space="preserve">ի </w:t>
      </w:r>
      <w:r w:rsidRPr="00A67A2E">
        <w:rPr>
          <w:rFonts w:ascii="GHEA Grapalat" w:hAnsi="GHEA Grapalat"/>
          <w:i w:val="0"/>
          <w:lang w:val="af-ZA"/>
        </w:rPr>
        <w:t xml:space="preserve"> N </w:t>
      </w:r>
      <w:r w:rsidRPr="00CA7935">
        <w:rPr>
          <w:rFonts w:ascii="GHEA Grapalat" w:hAnsi="GHEA Grapalat"/>
          <w:i w:val="0"/>
          <w:u w:val="single"/>
          <w:lang w:val="af-ZA"/>
        </w:rPr>
        <w:t xml:space="preserve">1 </w:t>
      </w:r>
      <w:r w:rsidRPr="00A67A2E">
        <w:rPr>
          <w:rFonts w:ascii="GHEA Grapalat" w:hAnsi="GHEA Grapalat"/>
          <w:i w:val="0"/>
          <w:u w:val="single"/>
          <w:lang w:val="af-ZA"/>
        </w:rPr>
        <w:t xml:space="preserve"> </w:t>
      </w:r>
      <w:r w:rsidRPr="00A67A2E">
        <w:rPr>
          <w:rFonts w:ascii="GHEA Grapalat" w:hAnsi="GHEA Grapalat"/>
          <w:i w:val="0"/>
          <w:lang w:val="af-ZA"/>
        </w:rPr>
        <w:t xml:space="preserve"> որոշմամբ</w:t>
      </w:r>
    </w:p>
    <w:p w:rsidR="00D75D04" w:rsidRPr="00A67A2E" w:rsidRDefault="00D75D04" w:rsidP="00D75D04">
      <w:pPr>
        <w:pStyle w:val="BodyTextIndent"/>
        <w:spacing w:line="240" w:lineRule="auto"/>
        <w:jc w:val="center"/>
        <w:rPr>
          <w:rFonts w:ascii="GHEA Grapalat" w:hAnsi="GHEA Grapalat"/>
          <w:i w:val="0"/>
          <w:lang w:val="af-ZA"/>
        </w:rPr>
      </w:pPr>
    </w:p>
    <w:p w:rsidR="00D75D04" w:rsidRPr="00A67A2E" w:rsidRDefault="00D75D04" w:rsidP="00D75D04">
      <w:pPr>
        <w:pStyle w:val="BodyTextIndent"/>
        <w:spacing w:line="240" w:lineRule="auto"/>
        <w:jc w:val="center"/>
        <w:rPr>
          <w:rFonts w:ascii="GHEA Grapalat" w:hAnsi="GHEA Grapalat"/>
          <w:i w:val="0"/>
          <w:lang w:val="af-ZA"/>
        </w:rPr>
      </w:pPr>
      <w:r w:rsidRPr="00A67A2E">
        <w:rPr>
          <w:rFonts w:ascii="GHEA Grapalat" w:hAnsi="GHEA Grapalat"/>
          <w:i w:val="0"/>
          <w:lang w:val="af-ZA"/>
        </w:rPr>
        <w:t xml:space="preserve">Ընթացակարգի ծածկագիրը`  </w:t>
      </w:r>
      <w:r w:rsidRPr="00A8313E">
        <w:rPr>
          <w:rFonts w:ascii="GHEA Grapalat" w:hAnsi="GHEA Grapalat"/>
          <w:i w:val="0"/>
          <w:lang w:val="af-ZA"/>
        </w:rPr>
        <w:t>ՀԵԶԿՀԿ-</w:t>
      </w:r>
      <w:r w:rsidRPr="002002D5">
        <w:rPr>
          <w:rFonts w:ascii="GHEA Grapalat" w:hAnsi="GHEA Grapalat"/>
          <w:i w:val="0"/>
          <w:lang w:val="af-ZA"/>
        </w:rPr>
        <w:t>ՄԱ-ԾՁԲ-</w:t>
      </w:r>
      <w:r>
        <w:rPr>
          <w:rFonts w:ascii="GHEA Grapalat" w:hAnsi="GHEA Grapalat"/>
          <w:i w:val="0"/>
          <w:lang w:val="hy-AM"/>
        </w:rPr>
        <w:t>2</w:t>
      </w:r>
      <w:r w:rsidRPr="00A242D0">
        <w:rPr>
          <w:rFonts w:ascii="GHEA Grapalat" w:hAnsi="GHEA Grapalat"/>
          <w:i w:val="0"/>
          <w:lang w:val="af-ZA"/>
        </w:rPr>
        <w:t>2</w:t>
      </w:r>
      <w:r w:rsidRPr="002002D5">
        <w:rPr>
          <w:rFonts w:ascii="GHEA Grapalat" w:hAnsi="GHEA Grapalat"/>
          <w:i w:val="0"/>
          <w:lang w:val="af-ZA"/>
        </w:rPr>
        <w:t xml:space="preserve"> /</w:t>
      </w:r>
      <w:r w:rsidRPr="002002D5">
        <w:rPr>
          <w:rFonts w:ascii="GHEA Grapalat" w:hAnsi="GHEA Grapalat"/>
          <w:i w:val="0"/>
          <w:lang w:val="hy-AM"/>
        </w:rPr>
        <w:t>01</w:t>
      </w:r>
      <w:r w:rsidRPr="00A67A2E">
        <w:rPr>
          <w:rFonts w:ascii="GHEA Grapalat" w:hAnsi="GHEA Grapalat"/>
          <w:i w:val="0"/>
          <w:u w:val="single"/>
          <w:lang w:val="af-ZA"/>
        </w:rPr>
        <w:t xml:space="preserve">        </w:t>
      </w:r>
    </w:p>
    <w:p w:rsidR="00D75D04" w:rsidRPr="00A67A2E" w:rsidRDefault="00D75D04" w:rsidP="00D75D04">
      <w:pPr>
        <w:pStyle w:val="BodyTextIndent"/>
        <w:spacing w:line="240" w:lineRule="auto"/>
        <w:rPr>
          <w:rFonts w:ascii="GHEA Grapalat" w:hAnsi="GHEA Grapalat"/>
          <w:i w:val="0"/>
          <w:lang w:val="af-ZA"/>
        </w:rPr>
      </w:pPr>
    </w:p>
    <w:p w:rsidR="00D75D04" w:rsidRPr="00A67A2E" w:rsidRDefault="00D75D04" w:rsidP="00D75D04">
      <w:pPr>
        <w:pStyle w:val="BodyTextIndent"/>
        <w:spacing w:line="240" w:lineRule="auto"/>
        <w:ind w:firstLine="708"/>
        <w:jc w:val="left"/>
        <w:rPr>
          <w:rFonts w:ascii="GHEA Grapalat" w:hAnsi="GHEA Grapalat"/>
          <w:i w:val="0"/>
          <w:lang w:val="af-ZA"/>
        </w:rPr>
      </w:pPr>
      <w:r w:rsidRPr="00A67A2E">
        <w:rPr>
          <w:rFonts w:ascii="GHEA Grapalat" w:hAnsi="GHEA Grapalat"/>
          <w:i w:val="0"/>
          <w:lang w:val="af-ZA"/>
        </w:rPr>
        <w:t xml:space="preserve">Պատվիրատուն` </w:t>
      </w:r>
      <w:bookmarkStart w:id="0" w:name="_Hlk36817100"/>
      <w:r>
        <w:rPr>
          <w:rFonts w:ascii="GHEA Grapalat" w:hAnsi="GHEA Grapalat"/>
          <w:i w:val="0"/>
          <w:lang w:val="hy-AM"/>
        </w:rPr>
        <w:t>&lt;&lt;Հարմոնիում&gt; երաժշտական զարգացման կենտրոն&gt; հասարակական կազմակերպություն</w:t>
      </w:r>
      <w:bookmarkEnd w:id="0"/>
      <w:r>
        <w:rPr>
          <w:rFonts w:ascii="GHEA Grapalat" w:hAnsi="GHEA Grapalat"/>
          <w:i w:val="0"/>
          <w:lang w:val="hy-AM"/>
        </w:rPr>
        <w:t>ը</w:t>
      </w:r>
      <w:r w:rsidRPr="00A67A2E">
        <w:rPr>
          <w:rFonts w:ascii="GHEA Grapalat" w:hAnsi="GHEA Grapalat"/>
          <w:i w:val="0"/>
          <w:lang w:val="af-ZA"/>
        </w:rPr>
        <w:t>, որը գտնվում է</w:t>
      </w:r>
      <w:r>
        <w:rPr>
          <w:rFonts w:ascii="GHEA Grapalat" w:hAnsi="GHEA Grapalat"/>
          <w:i w:val="0"/>
          <w:lang w:val="hy-AM"/>
        </w:rPr>
        <w:t xml:space="preserve"> </w:t>
      </w:r>
      <w:r w:rsidRPr="00CA7935">
        <w:rPr>
          <w:rFonts w:ascii="GHEA Grapalat" w:hAnsi="GHEA Grapalat"/>
          <w:i w:val="0"/>
          <w:lang w:val="af-ZA"/>
        </w:rPr>
        <w:t>ՀՀ,ք</w:t>
      </w:r>
      <w:r w:rsidRPr="00CA7935">
        <w:rPr>
          <w:rFonts w:ascii="Cambria Math" w:hAnsi="Cambria Math" w:cs="Cambria Math"/>
          <w:i w:val="0"/>
          <w:lang w:val="af-ZA"/>
        </w:rPr>
        <w:t>․</w:t>
      </w:r>
      <w:r w:rsidRPr="00CA7935">
        <w:rPr>
          <w:rFonts w:ascii="GHEA Grapalat" w:hAnsi="GHEA Grapalat" w:cs="GHEA Grapalat"/>
          <w:i w:val="0"/>
          <w:lang w:val="af-ZA"/>
        </w:rPr>
        <w:t>Երևան</w:t>
      </w:r>
      <w:r w:rsidRPr="00CA7935">
        <w:rPr>
          <w:rFonts w:ascii="GHEA Grapalat" w:hAnsi="GHEA Grapalat"/>
          <w:i w:val="0"/>
          <w:lang w:val="af-ZA"/>
        </w:rPr>
        <w:t xml:space="preserve">, </w:t>
      </w:r>
      <w:r w:rsidRPr="00CA7935">
        <w:rPr>
          <w:rFonts w:ascii="GHEA Grapalat" w:hAnsi="GHEA Grapalat" w:cs="GHEA Grapalat"/>
          <w:i w:val="0"/>
          <w:lang w:val="af-ZA"/>
        </w:rPr>
        <w:t>Ռոստո</w:t>
      </w:r>
      <w:r w:rsidRPr="00CA7935">
        <w:rPr>
          <w:rFonts w:ascii="GHEA Grapalat" w:hAnsi="GHEA Grapalat"/>
          <w:i w:val="0"/>
          <w:lang w:val="af-ZA"/>
        </w:rPr>
        <w:t>վյան փողոց, շ</w:t>
      </w:r>
      <w:r>
        <w:rPr>
          <w:rFonts w:ascii="Times New Roman" w:hAnsi="Times New Roman"/>
          <w:i w:val="0"/>
          <w:lang w:val="hy-AM"/>
        </w:rPr>
        <w:t xml:space="preserve"> 19, բն 16</w:t>
      </w:r>
      <w:r w:rsidRPr="00A67A2E">
        <w:rPr>
          <w:rFonts w:ascii="GHEA Grapalat" w:hAnsi="GHEA Grapalat"/>
          <w:i w:val="0"/>
          <w:lang w:val="af-ZA"/>
        </w:rPr>
        <w:t xml:space="preserve"> հասցեում,«Գնումների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D75D04" w:rsidRPr="00A67A2E" w:rsidRDefault="00D75D04" w:rsidP="00D75D04">
      <w:pPr>
        <w:pStyle w:val="BodyTextIndent"/>
        <w:spacing w:line="240" w:lineRule="auto"/>
        <w:ind w:firstLine="0"/>
        <w:rPr>
          <w:rFonts w:ascii="GHEA Grapalat" w:hAnsi="GHEA Grapalat"/>
          <w:i w:val="0"/>
          <w:lang w:val="af-ZA"/>
        </w:rPr>
      </w:pPr>
      <w:r w:rsidRPr="00A67A2E">
        <w:rPr>
          <w:rFonts w:ascii="GHEA Grapalat" w:hAnsi="GHEA Grapalat"/>
          <w:i w:val="0"/>
          <w:lang w:val="af-ZA"/>
        </w:rPr>
        <w:tab/>
        <w:t xml:space="preserve">Ընթացակարգի արդյունքում </w:t>
      </w:r>
      <w:r w:rsidRPr="00A67A2E">
        <w:rPr>
          <w:rFonts w:ascii="GHEA Grapalat" w:hAnsi="GHEA Grapalat"/>
          <w:i w:val="0"/>
          <w:lang w:val="hy-AM"/>
        </w:rPr>
        <w:t>ընտրված</w:t>
      </w:r>
      <w:r w:rsidRPr="00A67A2E">
        <w:rPr>
          <w:rFonts w:ascii="GHEA Grapalat" w:hAnsi="GHEA Grapalat"/>
          <w:i w:val="0"/>
          <w:lang w:val="af-ZA"/>
        </w:rPr>
        <w:t xml:space="preserve"> մասնակցին սահմանված կարգով կառաջարկվի կնքել</w:t>
      </w:r>
      <w:r>
        <w:rPr>
          <w:rFonts w:ascii="GHEA Grapalat" w:hAnsi="GHEA Grapalat"/>
          <w:i w:val="0"/>
          <w:lang w:val="hy-AM"/>
        </w:rPr>
        <w:t xml:space="preserve"> </w:t>
      </w:r>
      <w:r w:rsidRPr="00C9754C">
        <w:rPr>
          <w:rFonts w:ascii="GHEA Grapalat" w:hAnsi="GHEA Grapalat"/>
          <w:i w:val="0"/>
          <w:lang w:val="hy-AM"/>
        </w:rPr>
        <w:t>Ուսուցողական ֆիլմերի և տեսաֆիլմերի արտադրության  ծառայություն(կազմակերպության ոճի մշակում)</w:t>
      </w:r>
      <w:r w:rsidRPr="0040178C">
        <w:rPr>
          <w:rFonts w:ascii="GHEA Grapalat" w:hAnsi="GHEA Grapalat"/>
          <w:i w:val="0"/>
          <w:highlight w:val="yellow"/>
          <w:lang w:val="hy-AM"/>
        </w:rPr>
        <w:t xml:space="preserve"> </w:t>
      </w:r>
      <w:r w:rsidRPr="00CA7935">
        <w:rPr>
          <w:rFonts w:ascii="GHEA Grapalat" w:hAnsi="GHEA Grapalat"/>
          <w:i w:val="0"/>
          <w:lang w:val="af-ZA"/>
        </w:rPr>
        <w:t>ծառայության</w:t>
      </w:r>
      <w:r w:rsidRPr="00A67A2E">
        <w:rPr>
          <w:rFonts w:ascii="GHEA Grapalat" w:hAnsi="GHEA Grapalat"/>
          <w:i w:val="0"/>
          <w:lang w:val="af-ZA"/>
        </w:rPr>
        <w:t xml:space="preserve">   մատակարարման պայմանագիր (այսուհետ` պայմանագիր)։ </w:t>
      </w:r>
    </w:p>
    <w:p w:rsidR="00D75D04" w:rsidRPr="00712340" w:rsidRDefault="00D75D04" w:rsidP="00D75D04">
      <w:pPr>
        <w:pStyle w:val="BodyTextIndent"/>
        <w:spacing w:line="240" w:lineRule="auto"/>
        <w:ind w:firstLine="0"/>
        <w:rPr>
          <w:rFonts w:ascii="GHEA Grapalat" w:hAnsi="GHEA Grapalat"/>
          <w:i w:val="0"/>
          <w:lang w:val="af-ZA"/>
        </w:rPr>
      </w:pPr>
      <w:r w:rsidRPr="00712340">
        <w:rPr>
          <w:rFonts w:ascii="GHEA Grapalat" w:hAnsi="GHEA Grapalat"/>
          <w:i w:val="0"/>
          <w:sz w:val="16"/>
          <w:szCs w:val="16"/>
          <w:lang w:val="af-ZA"/>
        </w:rPr>
        <w:t xml:space="preserve"> </w:t>
      </w:r>
      <w:r w:rsidRPr="00712340">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D75D04" w:rsidRDefault="00D75D04" w:rsidP="00D75D04">
      <w:pPr>
        <w:ind w:firstLine="720"/>
        <w:jc w:val="both"/>
        <w:rPr>
          <w:rFonts w:ascii="GHEA Grapalat" w:hAnsi="GHEA Grapalat"/>
          <w:sz w:val="20"/>
          <w:szCs w:val="20"/>
          <w:lang w:val="af-ZA"/>
        </w:rPr>
      </w:pPr>
      <w:r w:rsidRPr="00712340">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D75D04" w:rsidRPr="00CA7935" w:rsidRDefault="00D75D04" w:rsidP="00D75D04">
      <w:pPr>
        <w:ind w:firstLine="720"/>
        <w:jc w:val="both"/>
        <w:rPr>
          <w:rFonts w:ascii="GHEA Grapalat" w:hAnsi="GHEA Grapalat"/>
          <w:b/>
          <w:bCs/>
          <w:sz w:val="20"/>
          <w:szCs w:val="20"/>
          <w:lang w:val="af-ZA"/>
        </w:rPr>
      </w:pPr>
      <w:r w:rsidRPr="00CA7935">
        <w:rPr>
          <w:rFonts w:ascii="GHEA Grapalat" w:hAnsi="GHEA Grapalat"/>
          <w:b/>
          <w:bCs/>
          <w:iCs/>
          <w:sz w:val="20"/>
          <w:szCs w:val="20"/>
          <w:lang w:val="hy-AM"/>
        </w:rPr>
        <w:t xml:space="preserve">ՀՀ կառավարության 2017թ. մայիսի 4-ի  N526-ն որոշմամբ հաստատված «Գնումների գործընթացի կազմակերպման կարգ»-ի 10-րդ բաժնի 71-րդ կետի 1-ին ենթակետի՝ հրավերն ուղարկվելու է </w:t>
      </w:r>
      <w:r w:rsidRPr="00CA7935">
        <w:rPr>
          <w:rFonts w:ascii="GHEA Grapalat" w:hAnsi="GHEA Grapalat"/>
          <w:b/>
          <w:bCs/>
          <w:sz w:val="20"/>
          <w:szCs w:val="20"/>
          <w:lang w:val="hy-AM"/>
        </w:rPr>
        <w:t xml:space="preserve">երեք մասնակիցների  </w:t>
      </w:r>
      <w:r w:rsidRPr="00CA7935">
        <w:rPr>
          <w:rFonts w:ascii="GHEA Grapalat" w:hAnsi="GHEA Grapalat"/>
          <w:b/>
          <w:bCs/>
          <w:sz w:val="20"/>
          <w:szCs w:val="20"/>
          <w:u w:val="single"/>
          <w:lang w:val="hy-AM"/>
        </w:rPr>
        <w:t>էլեկտրոնային հասցեներին և հրապարակվելու է տեղեկագրում</w:t>
      </w:r>
    </w:p>
    <w:p w:rsidR="00D75D04" w:rsidRPr="00712340" w:rsidRDefault="00D75D04" w:rsidP="00D75D04">
      <w:pPr>
        <w:pStyle w:val="BodyTextIndent"/>
        <w:spacing w:line="240" w:lineRule="auto"/>
        <w:rPr>
          <w:rFonts w:ascii="GHEA Grapalat" w:hAnsi="GHEA Grapalat"/>
          <w:i w:val="0"/>
          <w:lang w:val="af-ZA"/>
        </w:rPr>
      </w:pPr>
      <w:r w:rsidRPr="00712340">
        <w:rPr>
          <w:rFonts w:ascii="GHEA Grapalat" w:hAnsi="GHEA Grapalat"/>
          <w:i w:val="0"/>
          <w:lang w:val="af-ZA"/>
        </w:rPr>
        <w:t xml:space="preserve">Ընտրված մասնակիցը որոշվում է </w:t>
      </w:r>
      <w:bookmarkStart w:id="1" w:name="_Hlk23167512"/>
      <w:r w:rsidRPr="00712340">
        <w:rPr>
          <w:rFonts w:ascii="GHEA Grapalat" w:hAnsi="GHEA Grapalat"/>
          <w:i w:val="0"/>
          <w:lang w:val="af-ZA"/>
        </w:rPr>
        <w:t xml:space="preserve">ոչ գնային պայմաններով բավարար գնահատված </w:t>
      </w:r>
      <w:bookmarkEnd w:id="1"/>
      <w:r w:rsidRPr="00712340">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D75D04" w:rsidRPr="00E25D05" w:rsidRDefault="00D75D04" w:rsidP="00D75D04">
      <w:pPr>
        <w:pStyle w:val="BodyTextIndent"/>
        <w:spacing w:line="240" w:lineRule="auto"/>
        <w:rPr>
          <w:rFonts w:ascii="GHEA Grapalat" w:hAnsi="GHEA Grapalat"/>
          <w:i w:val="0"/>
          <w:lang w:val="af-ZA"/>
        </w:rPr>
      </w:pPr>
      <w:r w:rsidRPr="00E25D05">
        <w:rPr>
          <w:rFonts w:ascii="GHEA Grapalat" w:hAnsi="GHEA Grapalat"/>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D75D04" w:rsidRPr="00E25D05" w:rsidRDefault="00D75D04" w:rsidP="00D75D04">
      <w:pPr>
        <w:pStyle w:val="BodyTextIndent"/>
        <w:spacing w:line="240" w:lineRule="auto"/>
        <w:rPr>
          <w:rFonts w:ascii="GHEA Grapalat" w:hAnsi="GHEA Grapalat"/>
          <w:i w:val="0"/>
          <w:lang w:val="af-ZA"/>
        </w:rPr>
      </w:pPr>
      <w:r w:rsidRPr="00E25D05">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75D04" w:rsidRPr="00E25D05" w:rsidRDefault="00D75D04" w:rsidP="00D75D04">
      <w:pPr>
        <w:pStyle w:val="BodyTextIndent"/>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Pr="00712340">
        <w:rPr>
          <w:rFonts w:ascii="GHEA Grapalat" w:hAnsi="GHEA Grapalat"/>
          <w:i w:val="0"/>
          <w:lang w:val="af-ZA" w:eastAsia="ru-RU"/>
        </w:rPr>
        <w:t xml:space="preserve">    </w:t>
      </w:r>
      <w:r w:rsidRPr="00081A25">
        <w:rPr>
          <w:rFonts w:ascii="Helvetica" w:hAnsi="Helvetica"/>
          <w:color w:val="002060"/>
          <w:sz w:val="23"/>
          <w:szCs w:val="23"/>
          <w:shd w:val="clear" w:color="auto" w:fill="FFFFFF"/>
          <w:lang w:val="af-ZA"/>
        </w:rPr>
        <w:t>tender.armenia@mail.ru</w:t>
      </w:r>
      <w:r w:rsidRPr="00E25D05">
        <w:rPr>
          <w:rFonts w:ascii="GHEA Grapalat" w:hAnsi="GHEA Grapalat"/>
          <w:i w:val="0"/>
          <w:lang w:val="hy-AM"/>
        </w:rPr>
        <w:t xml:space="preserve"> էլ</w:t>
      </w:r>
      <w:r w:rsidRPr="00E25D05">
        <w:rPr>
          <w:rFonts w:ascii="Times New Roman" w:hAnsi="Times New Roman"/>
          <w:i w:val="0"/>
          <w:lang w:val="hy-AM"/>
        </w:rPr>
        <w:t>․</w:t>
      </w:r>
      <w:r w:rsidRPr="00E25D05">
        <w:rPr>
          <w:rFonts w:ascii="GHEA Grapalat" w:hAnsi="GHEA Grapalat"/>
          <w:i w:val="0"/>
          <w:lang w:val="af-ZA"/>
        </w:rPr>
        <w:t xml:space="preserve"> հասցեով, </w:t>
      </w:r>
      <w:r w:rsidRPr="00712340">
        <w:rPr>
          <w:rFonts w:ascii="GHEA Grapalat" w:hAnsi="GHEA Grapalat"/>
          <w:i w:val="0"/>
          <w:lang w:val="af-ZA"/>
        </w:rPr>
        <w:t xml:space="preserve"> </w:t>
      </w:r>
      <w:r w:rsidRPr="00E25D05">
        <w:rPr>
          <w:rFonts w:ascii="GHEA Grapalat" w:hAnsi="GHEA Grapalat"/>
          <w:i w:val="0"/>
          <w:lang w:val="hy-AM"/>
        </w:rPr>
        <w:t>Էլեկտրոնային ստորագրած՝</w:t>
      </w:r>
      <w:r w:rsidRPr="00E25D05">
        <w:rPr>
          <w:rFonts w:ascii="GHEA Grapalat" w:hAnsi="GHEA Grapalat"/>
          <w:i w:val="0"/>
          <w:lang w:val="af-ZA"/>
        </w:rPr>
        <w:t xml:space="preserve"> մինչև սույն հայտարարության հրապարակման օրվանից հաշված </w:t>
      </w:r>
      <w:r>
        <w:rPr>
          <w:rFonts w:ascii="GHEA Grapalat" w:hAnsi="GHEA Grapalat"/>
          <w:b/>
          <w:bCs/>
          <w:i w:val="0"/>
          <w:u w:val="single"/>
          <w:lang w:val="af-ZA"/>
        </w:rPr>
        <w:t>5</w:t>
      </w:r>
      <w:r w:rsidRPr="00E25D05">
        <w:rPr>
          <w:rFonts w:ascii="GHEA Grapalat" w:hAnsi="GHEA Grapalat"/>
          <w:b/>
          <w:bCs/>
          <w:i w:val="0"/>
          <w:u w:val="single"/>
          <w:lang w:val="hy-AM"/>
        </w:rPr>
        <w:t>-րդ</w:t>
      </w:r>
      <w:r w:rsidRPr="00E25D05">
        <w:rPr>
          <w:rFonts w:ascii="GHEA Grapalat" w:hAnsi="GHEA Grapalat"/>
          <w:b/>
          <w:bCs/>
          <w:i w:val="0"/>
          <w:lang w:val="af-ZA"/>
        </w:rPr>
        <w:t xml:space="preserve"> օրվա ժամը </w:t>
      </w:r>
      <w:r w:rsidRPr="00E25D05">
        <w:rPr>
          <w:rFonts w:ascii="GHEA Grapalat" w:hAnsi="GHEA Grapalat"/>
          <w:b/>
          <w:bCs/>
          <w:i w:val="0"/>
          <w:u w:val="single"/>
          <w:lang w:val="af-ZA"/>
        </w:rPr>
        <w:t xml:space="preserve"> </w:t>
      </w:r>
      <w:bookmarkStart w:id="2" w:name="_Hlk37159323"/>
      <w:r>
        <w:rPr>
          <w:rFonts w:ascii="GHEA Grapalat" w:hAnsi="GHEA Grapalat"/>
          <w:b/>
          <w:bCs/>
          <w:i w:val="0"/>
          <w:u w:val="single"/>
          <w:lang w:val="hy-AM"/>
        </w:rPr>
        <w:t>1</w:t>
      </w:r>
      <w:r>
        <w:rPr>
          <w:rFonts w:ascii="GHEA Grapalat" w:hAnsi="GHEA Grapalat"/>
          <w:b/>
          <w:bCs/>
          <w:i w:val="0"/>
          <w:u w:val="single"/>
          <w:lang w:val="af-ZA"/>
        </w:rPr>
        <w:t>5</w:t>
      </w:r>
      <w:r w:rsidRPr="00E25D05">
        <w:rPr>
          <w:rFonts w:ascii="GHEA Grapalat" w:hAnsi="GHEA Grapalat"/>
          <w:b/>
          <w:bCs/>
          <w:i w:val="0"/>
          <w:u w:val="single"/>
          <w:lang w:val="af-ZA"/>
        </w:rPr>
        <w:t>:00</w:t>
      </w:r>
      <w:bookmarkEnd w:id="2"/>
      <w:r w:rsidRPr="00E25D05">
        <w:rPr>
          <w:rFonts w:ascii="GHEA Grapalat" w:hAnsi="GHEA Grapalat"/>
          <w:b/>
          <w:bCs/>
          <w:i w:val="0"/>
          <w:lang w:val="af-ZA"/>
        </w:rPr>
        <w:t>-ը:</w:t>
      </w:r>
      <w:r w:rsidRPr="00E25D05">
        <w:rPr>
          <w:rFonts w:ascii="GHEA Grapalat" w:hAnsi="GHEA Grapalat"/>
          <w:i w:val="0"/>
          <w:lang w:val="af-ZA"/>
        </w:rPr>
        <w:t xml:space="preserve"> Հայտերը, հայերենից բացի, կարող են ներկայացվել նաև անգլերեն կամ ռուսերեն: </w:t>
      </w:r>
    </w:p>
    <w:p w:rsidR="00D75D04" w:rsidRPr="00712340" w:rsidRDefault="00D75D04" w:rsidP="00D75D04">
      <w:pPr>
        <w:pStyle w:val="BodyTextIndent"/>
        <w:spacing w:line="240" w:lineRule="auto"/>
        <w:rPr>
          <w:rFonts w:ascii="GHEA Grapalat" w:hAnsi="GHEA Grapalat"/>
          <w:i w:val="0"/>
          <w:lang w:val="af-ZA"/>
        </w:rPr>
      </w:pPr>
      <w:r w:rsidRPr="00E25D05">
        <w:rPr>
          <w:rFonts w:ascii="GHEA Grapalat" w:hAnsi="GHEA Grapalat"/>
          <w:i w:val="0"/>
          <w:lang w:val="af-ZA"/>
        </w:rPr>
        <w:t xml:space="preserve">Հայտերի բացումը տեղի կունենա </w:t>
      </w:r>
      <w:r w:rsidRPr="00E25D05">
        <w:rPr>
          <w:rFonts w:ascii="GHEA Grapalat" w:hAnsi="GHEA Grapalat"/>
          <w:b/>
          <w:bCs/>
          <w:i w:val="0"/>
          <w:lang w:val="af-ZA"/>
        </w:rPr>
        <w:t>« 202</w:t>
      </w:r>
      <w:r>
        <w:rPr>
          <w:rFonts w:ascii="GHEA Grapalat" w:hAnsi="GHEA Grapalat"/>
          <w:b/>
          <w:bCs/>
          <w:i w:val="0"/>
          <w:lang w:val="af-ZA"/>
        </w:rPr>
        <w:t>2</w:t>
      </w:r>
      <w:r w:rsidRPr="00E25D05">
        <w:rPr>
          <w:rFonts w:ascii="GHEA Grapalat" w:hAnsi="GHEA Grapalat"/>
          <w:b/>
          <w:bCs/>
          <w:i w:val="0"/>
          <w:lang w:val="hy-AM"/>
        </w:rPr>
        <w:t>թ</w:t>
      </w:r>
      <w:r w:rsidRPr="00E25D05">
        <w:rPr>
          <w:rFonts w:ascii="GHEA Grapalat" w:hAnsi="GHEA Grapalat"/>
          <w:b/>
          <w:bCs/>
          <w:i w:val="0"/>
          <w:lang w:val="af-ZA"/>
        </w:rPr>
        <w:t xml:space="preserve">  » « </w:t>
      </w:r>
      <w:r>
        <w:rPr>
          <w:rFonts w:ascii="GHEA Grapalat" w:hAnsi="GHEA Grapalat"/>
          <w:b/>
          <w:bCs/>
          <w:i w:val="0"/>
          <w:lang w:val="en-US"/>
        </w:rPr>
        <w:t>ապրիլի</w:t>
      </w:r>
      <w:r w:rsidRPr="00E25D05">
        <w:rPr>
          <w:rFonts w:ascii="GHEA Grapalat" w:hAnsi="GHEA Grapalat"/>
          <w:b/>
          <w:bCs/>
          <w:i w:val="0"/>
          <w:lang w:val="af-ZA"/>
        </w:rPr>
        <w:t xml:space="preserve">» « </w:t>
      </w:r>
      <w:r w:rsidR="0022421F">
        <w:rPr>
          <w:rFonts w:ascii="GHEA Grapalat" w:hAnsi="GHEA Grapalat"/>
          <w:b/>
          <w:bCs/>
          <w:i w:val="0"/>
          <w:lang w:val="af-ZA"/>
        </w:rPr>
        <w:t>19</w:t>
      </w:r>
      <w:r w:rsidRPr="00E25D05">
        <w:rPr>
          <w:rFonts w:ascii="GHEA Grapalat" w:hAnsi="GHEA Grapalat"/>
          <w:b/>
          <w:bCs/>
          <w:i w:val="0"/>
          <w:lang w:val="af-ZA"/>
        </w:rPr>
        <w:t xml:space="preserve">» -ին ժամը  </w:t>
      </w:r>
      <w:r>
        <w:rPr>
          <w:rFonts w:ascii="GHEA Grapalat" w:hAnsi="GHEA Grapalat"/>
          <w:b/>
          <w:bCs/>
          <w:i w:val="0"/>
          <w:u w:val="single"/>
          <w:lang w:val="hy-AM"/>
        </w:rPr>
        <w:t>1</w:t>
      </w:r>
      <w:r>
        <w:rPr>
          <w:rFonts w:ascii="GHEA Grapalat" w:hAnsi="GHEA Grapalat"/>
          <w:b/>
          <w:bCs/>
          <w:i w:val="0"/>
          <w:u w:val="single"/>
          <w:lang w:val="af-ZA"/>
        </w:rPr>
        <w:t>5</w:t>
      </w:r>
      <w:r w:rsidRPr="00E25D05">
        <w:rPr>
          <w:rFonts w:ascii="GHEA Grapalat" w:hAnsi="GHEA Grapalat"/>
          <w:b/>
          <w:bCs/>
          <w:i w:val="0"/>
          <w:u w:val="single"/>
          <w:lang w:val="af-ZA"/>
        </w:rPr>
        <w:t>:00</w:t>
      </w:r>
      <w:r w:rsidRPr="00E25D05">
        <w:rPr>
          <w:rFonts w:ascii="GHEA Grapalat" w:hAnsi="GHEA Grapalat"/>
          <w:b/>
          <w:bCs/>
          <w:i w:val="0"/>
          <w:lang w:val="af-ZA"/>
        </w:rPr>
        <w:t>-ի</w:t>
      </w:r>
      <w:r w:rsidRPr="00E25D05">
        <w:rPr>
          <w:rFonts w:ascii="GHEA Grapalat" w:hAnsi="GHEA Grapalat"/>
          <w:i w:val="0"/>
          <w:lang w:val="af-ZA"/>
        </w:rPr>
        <w:t xml:space="preserve">ն: </w:t>
      </w:r>
      <w:r w:rsidRPr="00712340">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75D04" w:rsidRPr="00E25D05" w:rsidRDefault="00D75D04" w:rsidP="00D75D04">
      <w:pPr>
        <w:pStyle w:val="BodyTextIndent"/>
        <w:ind w:left="1404"/>
        <w:rPr>
          <w:rFonts w:ascii="GHEA Grapalat" w:hAnsi="GHEA Grapalat"/>
          <w:lang w:val="af-ZA"/>
        </w:rPr>
      </w:pPr>
      <w:r w:rsidRPr="00E25D05">
        <w:rPr>
          <w:rFonts w:ascii="GHEA Grapalat" w:hAnsi="GHEA Grapalat"/>
          <w:lang w:val="af-ZA"/>
        </w:rPr>
        <w:t>Սույն հայտարարության հետ կապված լրացուցիչ տեղեկություններ ստանալու համար կարող եք դիմել գնահատող հանձնաժողովի քարտուղար `</w:t>
      </w:r>
      <w:r w:rsidRPr="00134EAD">
        <w:rPr>
          <w:rFonts w:ascii="GHEA Grapalat" w:hAnsi="GHEA Grapalat"/>
          <w:u w:val="single"/>
          <w:lang w:val="af-ZA"/>
        </w:rPr>
        <w:t xml:space="preserve"> </w:t>
      </w:r>
      <w:r>
        <w:rPr>
          <w:rFonts w:ascii="GHEA Grapalat" w:hAnsi="GHEA Grapalat"/>
          <w:u w:val="single"/>
          <w:lang w:val="en-US"/>
        </w:rPr>
        <w:t>Անի</w:t>
      </w:r>
      <w:r w:rsidRPr="00134EAD">
        <w:rPr>
          <w:rFonts w:ascii="GHEA Grapalat" w:hAnsi="GHEA Grapalat"/>
          <w:u w:val="single"/>
          <w:lang w:val="af-ZA"/>
        </w:rPr>
        <w:t xml:space="preserve"> </w:t>
      </w:r>
      <w:r>
        <w:rPr>
          <w:rFonts w:ascii="GHEA Grapalat" w:hAnsi="GHEA Grapalat"/>
          <w:u w:val="single"/>
          <w:lang w:val="en-US"/>
        </w:rPr>
        <w:t>Հակոբ</w:t>
      </w:r>
      <w:r w:rsidRPr="00E25D05">
        <w:rPr>
          <w:rFonts w:ascii="GHEA Grapalat" w:hAnsi="GHEA Grapalat"/>
          <w:u w:val="single"/>
          <w:lang w:val="hy-AM"/>
        </w:rPr>
        <w:t>յան</w:t>
      </w:r>
      <w:r w:rsidRPr="00E25D05">
        <w:rPr>
          <w:rFonts w:ascii="GHEA Grapalat" w:hAnsi="GHEA Grapalat"/>
          <w:lang w:val="af-ZA"/>
        </w:rPr>
        <w:t>-ին</w:t>
      </w:r>
    </w:p>
    <w:p w:rsidR="00D75D04" w:rsidRPr="00E25D05" w:rsidRDefault="00D75D04" w:rsidP="00D75D04">
      <w:pPr>
        <w:pStyle w:val="BodyTextIndent"/>
        <w:ind w:left="1404"/>
        <w:rPr>
          <w:rFonts w:ascii="GHEA Grapalat" w:hAnsi="GHEA Grapalat"/>
          <w:lang w:val="af-ZA"/>
        </w:rPr>
      </w:pPr>
      <w:r w:rsidRPr="00E25D05">
        <w:rPr>
          <w:rFonts w:ascii="GHEA Grapalat" w:hAnsi="GHEA Grapalat"/>
          <w:lang w:val="af-ZA"/>
        </w:rPr>
        <w:tab/>
      </w:r>
      <w:r w:rsidRPr="00E25D05">
        <w:rPr>
          <w:rFonts w:ascii="GHEA Grapalat" w:hAnsi="GHEA Grapalat"/>
          <w:lang w:val="af-ZA"/>
        </w:rPr>
        <w:tab/>
      </w:r>
      <w:r w:rsidRPr="00E25D05">
        <w:rPr>
          <w:rFonts w:ascii="GHEA Grapalat" w:hAnsi="GHEA Grapalat"/>
          <w:lang w:val="af-ZA"/>
        </w:rPr>
        <w:tab/>
      </w:r>
      <w:r w:rsidRPr="00E25D05">
        <w:rPr>
          <w:rFonts w:ascii="GHEA Grapalat" w:hAnsi="GHEA Grapalat"/>
          <w:lang w:val="af-ZA"/>
        </w:rPr>
        <w:tab/>
      </w:r>
      <w:r w:rsidRPr="00E25D05">
        <w:rPr>
          <w:rFonts w:ascii="GHEA Grapalat" w:hAnsi="GHEA Grapalat"/>
          <w:lang w:val="af-ZA"/>
        </w:rPr>
        <w:tab/>
      </w:r>
    </w:p>
    <w:p w:rsidR="00D75D04" w:rsidRPr="00081A25" w:rsidRDefault="00D75D04" w:rsidP="00D75D04">
      <w:pPr>
        <w:pStyle w:val="BodyTextIndent"/>
        <w:ind w:left="1404"/>
        <w:rPr>
          <w:rFonts w:ascii="GHEA Grapalat" w:hAnsi="GHEA Grapalat"/>
          <w:u w:val="single"/>
          <w:lang w:val="af-ZA"/>
        </w:rPr>
      </w:pPr>
      <w:r w:rsidRPr="00E25D05">
        <w:rPr>
          <w:rFonts w:ascii="GHEA Grapalat" w:hAnsi="GHEA Grapalat"/>
          <w:lang w:val="af-ZA"/>
        </w:rPr>
        <w:t xml:space="preserve">                                      Հեռախոս </w:t>
      </w:r>
      <w:r>
        <w:rPr>
          <w:rFonts w:ascii="GHEA Grapalat" w:hAnsi="GHEA Grapalat"/>
          <w:u w:val="single"/>
          <w:lang w:val="af-ZA"/>
        </w:rPr>
        <w:t>+374 93 955 477</w:t>
      </w:r>
    </w:p>
    <w:p w:rsidR="00D75D04" w:rsidRPr="00E25D05" w:rsidRDefault="00D75D04" w:rsidP="00D75D04">
      <w:pPr>
        <w:pStyle w:val="BodyTextIndent"/>
        <w:ind w:left="1404"/>
        <w:rPr>
          <w:rFonts w:ascii="GHEA Grapalat" w:hAnsi="GHEA Grapalat"/>
          <w:lang w:val="af-ZA"/>
        </w:rPr>
      </w:pPr>
    </w:p>
    <w:p w:rsidR="00D75D04" w:rsidRPr="00081A25" w:rsidRDefault="00D75D04" w:rsidP="00D75D04">
      <w:pPr>
        <w:pStyle w:val="BodyTextIndent"/>
        <w:ind w:left="1404"/>
        <w:rPr>
          <w:rFonts w:ascii="GHEA Grapalat" w:hAnsi="GHEA Grapalat"/>
          <w:lang w:val="af-ZA"/>
        </w:rPr>
      </w:pPr>
      <w:r w:rsidRPr="00E25D05">
        <w:rPr>
          <w:rFonts w:ascii="GHEA Grapalat" w:hAnsi="GHEA Grapalat"/>
          <w:lang w:val="af-ZA"/>
        </w:rPr>
        <w:t xml:space="preserve">                                        Էլ. փոստ </w:t>
      </w:r>
      <w:r w:rsidRPr="00081A25">
        <w:rPr>
          <w:rFonts w:ascii="Helvetica" w:hAnsi="Helvetica"/>
          <w:color w:val="002060"/>
          <w:sz w:val="23"/>
          <w:szCs w:val="23"/>
          <w:shd w:val="clear" w:color="auto" w:fill="FFFFFF"/>
          <w:lang w:val="af-ZA"/>
        </w:rPr>
        <w:t>tender.armenia@mail.ru</w:t>
      </w:r>
    </w:p>
    <w:p w:rsidR="00D75D04" w:rsidRPr="00E25D05" w:rsidRDefault="00D75D04" w:rsidP="00D75D04">
      <w:pPr>
        <w:pStyle w:val="BodyTextIndent"/>
        <w:ind w:left="1404"/>
        <w:rPr>
          <w:rFonts w:ascii="GHEA Grapalat" w:hAnsi="GHEA Grapalat"/>
          <w:lang w:val="af-ZA"/>
        </w:rPr>
      </w:pPr>
    </w:p>
    <w:p w:rsidR="00754697" w:rsidRPr="00F566BF" w:rsidRDefault="00D75D04" w:rsidP="00D75D04">
      <w:pPr>
        <w:pStyle w:val="BodyTextIndent"/>
        <w:spacing w:line="240" w:lineRule="auto"/>
        <w:ind w:left="1404"/>
        <w:rPr>
          <w:rFonts w:ascii="GHEA Grapalat" w:hAnsi="GHEA Grapalat"/>
          <w:i w:val="0"/>
          <w:lang w:val="af-ZA"/>
        </w:rPr>
      </w:pPr>
      <w:r w:rsidRPr="00E25D05">
        <w:rPr>
          <w:rFonts w:ascii="GHEA Grapalat" w:hAnsi="GHEA Grapalat"/>
          <w:lang w:val="af-ZA"/>
        </w:rPr>
        <w:t xml:space="preserve">Պատվիրատու </w:t>
      </w:r>
      <w:r w:rsidRPr="00E25D05">
        <w:rPr>
          <w:rFonts w:ascii="GHEA Grapalat" w:hAnsi="GHEA Grapalat"/>
          <w:u w:val="single"/>
          <w:lang w:val="hy-AM"/>
        </w:rPr>
        <w:t>&lt;&lt;Հարմոնիում&gt; երաժշտական զարգացման կենտրոն&gt; ՀԿ</w:t>
      </w:r>
      <w:r w:rsidRPr="00E25D05">
        <w:rPr>
          <w:rFonts w:ascii="GHEA Grapalat" w:hAnsi="GHEA Grapalat"/>
          <w:lang w:val="af-ZA"/>
        </w:rPr>
        <w:tab/>
      </w:r>
    </w:p>
    <w:p w:rsidR="00A12C95" w:rsidRPr="00F566BF" w:rsidRDefault="00A12C95" w:rsidP="00EF3662">
      <w:pPr>
        <w:pStyle w:val="BodyTextIndent"/>
        <w:spacing w:line="240" w:lineRule="auto"/>
        <w:ind w:left="1404"/>
        <w:rPr>
          <w:rFonts w:ascii="GHEA Grapalat" w:hAnsi="GHEA Grapalat"/>
          <w:i w:val="0"/>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D75D04" w:rsidRPr="00712340" w:rsidRDefault="00D75D04" w:rsidP="00D75D04">
      <w:pPr>
        <w:pStyle w:val="BodyText"/>
        <w:ind w:right="-7" w:firstLine="567"/>
        <w:jc w:val="right"/>
        <w:rPr>
          <w:rFonts w:ascii="GHEA Grapalat" w:hAnsi="GHEA Grapalat" w:cs="Sylfaen"/>
          <w:i/>
          <w:sz w:val="22"/>
          <w:lang w:val="af-ZA"/>
        </w:rPr>
      </w:pPr>
    </w:p>
    <w:p w:rsidR="00D75D04" w:rsidRPr="00712340" w:rsidRDefault="00D75D04" w:rsidP="00D75D04">
      <w:pPr>
        <w:pStyle w:val="BodyText"/>
        <w:ind w:right="-7" w:firstLine="567"/>
        <w:jc w:val="right"/>
        <w:rPr>
          <w:rFonts w:ascii="GHEA Grapalat" w:hAnsi="GHEA Grapalat" w:cs="Sylfaen"/>
          <w:i/>
          <w:sz w:val="22"/>
          <w:lang w:val="af-ZA"/>
        </w:rPr>
      </w:pPr>
    </w:p>
    <w:p w:rsidR="00D75D04" w:rsidRPr="00A8313E" w:rsidRDefault="00D75D04" w:rsidP="00D75D04">
      <w:pPr>
        <w:pStyle w:val="BodyText"/>
        <w:ind w:right="-7"/>
        <w:jc w:val="right"/>
        <w:rPr>
          <w:rFonts w:ascii="GHEA Grapalat" w:hAnsi="GHEA Grapalat" w:cs="Sylfaen"/>
          <w:i/>
          <w:sz w:val="20"/>
          <w:szCs w:val="20"/>
          <w:lang w:val="af-ZA"/>
        </w:rPr>
      </w:pPr>
      <w:r w:rsidRPr="00A8313E">
        <w:rPr>
          <w:rFonts w:ascii="GHEA Grapalat" w:hAnsi="GHEA Grapalat" w:cs="Sylfaen"/>
          <w:i/>
          <w:sz w:val="20"/>
          <w:szCs w:val="20"/>
        </w:rPr>
        <w:t>Հաստատված</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է</w:t>
      </w:r>
    </w:p>
    <w:p w:rsidR="00D75D04" w:rsidRPr="00A8313E" w:rsidRDefault="00D75D04" w:rsidP="00D75D04">
      <w:pPr>
        <w:pStyle w:val="BodyText"/>
        <w:ind w:right="-7"/>
        <w:jc w:val="right"/>
        <w:rPr>
          <w:rFonts w:ascii="GHEA Grapalat" w:hAnsi="GHEA Grapalat" w:cs="Sylfaen"/>
          <w:i/>
          <w:sz w:val="20"/>
          <w:szCs w:val="20"/>
          <w:lang w:val="af-ZA"/>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Pr="00D75D04">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cs="Sylfaen"/>
          <w:i/>
          <w:sz w:val="20"/>
          <w:szCs w:val="20"/>
          <w:lang w:val="af-ZA"/>
        </w:rPr>
        <w:t xml:space="preserve"> </w:t>
      </w:r>
      <w:r w:rsidRPr="00A8313E">
        <w:rPr>
          <w:rFonts w:ascii="GHEA Grapalat" w:hAnsi="GHEA Grapalat" w:cs="Sylfaen"/>
          <w:i/>
          <w:sz w:val="20"/>
          <w:szCs w:val="20"/>
        </w:rPr>
        <w:t>ծածկագրով</w:t>
      </w:r>
      <w:r w:rsidRPr="00A8313E">
        <w:rPr>
          <w:rFonts w:ascii="GHEA Grapalat" w:hAnsi="GHEA Grapalat" w:cs="Sylfaen"/>
          <w:i/>
          <w:sz w:val="20"/>
          <w:szCs w:val="20"/>
          <w:lang w:val="af-ZA"/>
        </w:rPr>
        <w:t xml:space="preserve"> </w:t>
      </w:r>
    </w:p>
    <w:p w:rsidR="00D75D04" w:rsidRPr="00A8313E" w:rsidRDefault="00D75D04" w:rsidP="00D75D04">
      <w:pPr>
        <w:pStyle w:val="BodyText"/>
        <w:ind w:right="-7"/>
        <w:jc w:val="right"/>
        <w:rPr>
          <w:rFonts w:ascii="GHEA Grapalat" w:hAnsi="GHEA Grapalat" w:cs="Sylfaen"/>
          <w:i/>
          <w:sz w:val="20"/>
          <w:szCs w:val="20"/>
          <w:lang w:val="af-ZA"/>
        </w:rPr>
      </w:pPr>
      <w:r w:rsidRPr="00A8313E">
        <w:rPr>
          <w:rFonts w:ascii="GHEA Grapalat" w:hAnsi="GHEA Grapalat" w:cs="Sylfaen"/>
          <w:i/>
          <w:sz w:val="20"/>
          <w:szCs w:val="20"/>
        </w:rPr>
        <w:t>ընթացակարգի</w:t>
      </w:r>
      <w:r w:rsidRPr="00A8313E">
        <w:rPr>
          <w:rFonts w:ascii="GHEA Grapalat" w:hAnsi="GHEA Grapalat" w:cs="Sylfaen"/>
          <w:i/>
          <w:sz w:val="20"/>
          <w:szCs w:val="20"/>
          <w:lang w:val="af-ZA"/>
        </w:rPr>
        <w:t xml:space="preserve"> գնահատող </w:t>
      </w:r>
      <w:r w:rsidRPr="00A8313E">
        <w:rPr>
          <w:rFonts w:ascii="GHEA Grapalat" w:hAnsi="GHEA Grapalat" w:cs="Sylfaen"/>
          <w:i/>
          <w:sz w:val="20"/>
          <w:szCs w:val="20"/>
        </w:rPr>
        <w:t>հանձնաժողովի</w:t>
      </w:r>
    </w:p>
    <w:p w:rsidR="00D75D04" w:rsidRPr="00A8313E" w:rsidRDefault="00D75D04" w:rsidP="00D75D04">
      <w:pPr>
        <w:pStyle w:val="BodyText"/>
        <w:ind w:right="-7"/>
        <w:jc w:val="right"/>
        <w:rPr>
          <w:rFonts w:ascii="GHEA Grapalat" w:hAnsi="GHEA Grapalat" w:cs="Sylfaen"/>
          <w:i/>
          <w:sz w:val="20"/>
          <w:szCs w:val="20"/>
          <w:lang w:val="af-ZA"/>
        </w:rPr>
      </w:pPr>
      <w:r w:rsidRPr="00A8313E">
        <w:rPr>
          <w:rFonts w:ascii="GHEA Grapalat" w:hAnsi="GHEA Grapalat" w:cs="Sylfaen"/>
          <w:i/>
          <w:sz w:val="20"/>
          <w:szCs w:val="20"/>
          <w:lang w:val="af-ZA"/>
        </w:rPr>
        <w:t xml:space="preserve"> 20</w:t>
      </w:r>
      <w:r>
        <w:rPr>
          <w:rFonts w:ascii="GHEA Grapalat" w:hAnsi="GHEA Grapalat" w:cs="Sylfaen"/>
          <w:i/>
          <w:sz w:val="20"/>
          <w:szCs w:val="20"/>
          <w:lang w:val="hy-AM"/>
        </w:rPr>
        <w:t>2</w:t>
      </w:r>
      <w:r w:rsidRPr="00D75D04">
        <w:rPr>
          <w:rFonts w:ascii="GHEA Grapalat" w:hAnsi="GHEA Grapalat" w:cs="Sylfaen"/>
          <w:i/>
          <w:sz w:val="20"/>
          <w:szCs w:val="20"/>
          <w:lang w:val="af-ZA"/>
        </w:rPr>
        <w:t>2</w:t>
      </w:r>
      <w:r w:rsidRPr="00A8313E">
        <w:rPr>
          <w:rFonts w:ascii="GHEA Grapalat" w:hAnsi="GHEA Grapalat" w:cs="Sylfaen"/>
          <w:i/>
          <w:sz w:val="20"/>
          <w:szCs w:val="20"/>
        </w:rPr>
        <w:t>թ</w:t>
      </w:r>
      <w:r w:rsidRPr="00A8313E">
        <w:rPr>
          <w:rFonts w:ascii="GHEA Grapalat" w:hAnsi="GHEA Grapalat" w:cs="Sylfaen"/>
          <w:i/>
          <w:sz w:val="20"/>
          <w:szCs w:val="20"/>
          <w:lang w:val="af-ZA"/>
        </w:rPr>
        <w:t xml:space="preserve">. </w:t>
      </w:r>
      <w:r>
        <w:rPr>
          <w:rFonts w:ascii="GHEA Grapalat" w:hAnsi="GHEA Grapalat" w:cs="Sylfaen"/>
          <w:i/>
          <w:sz w:val="20"/>
          <w:szCs w:val="20"/>
          <w:lang w:val="af-ZA"/>
        </w:rPr>
        <w:t>ապրիլ</w:t>
      </w:r>
      <w:r w:rsidRPr="00A8313E">
        <w:rPr>
          <w:rFonts w:ascii="GHEA Grapalat" w:hAnsi="GHEA Grapalat" w:cs="Sylfaen"/>
          <w:i/>
          <w:sz w:val="20"/>
          <w:szCs w:val="20"/>
          <w:lang w:val="hy-AM"/>
        </w:rPr>
        <w:t>ի</w:t>
      </w:r>
      <w:r>
        <w:rPr>
          <w:rFonts w:ascii="GHEA Grapalat" w:hAnsi="GHEA Grapalat" w:cs="Sylfaen"/>
          <w:i/>
          <w:sz w:val="20"/>
          <w:szCs w:val="20"/>
          <w:lang w:val="hy-AM"/>
        </w:rPr>
        <w:t xml:space="preserve"> </w:t>
      </w:r>
      <w:r w:rsidRPr="00A242D0">
        <w:rPr>
          <w:rFonts w:ascii="GHEA Grapalat" w:hAnsi="GHEA Grapalat" w:cs="Sylfaen"/>
          <w:i/>
          <w:sz w:val="20"/>
          <w:szCs w:val="20"/>
          <w:lang w:val="af-ZA"/>
        </w:rPr>
        <w:t>13</w:t>
      </w:r>
      <w:r>
        <w:rPr>
          <w:rFonts w:ascii="GHEA Grapalat" w:hAnsi="GHEA Grapalat" w:cs="Sylfaen"/>
          <w:i/>
          <w:sz w:val="20"/>
          <w:szCs w:val="20"/>
          <w:lang w:val="hy-AM"/>
        </w:rPr>
        <w:t xml:space="preserve">-ի </w:t>
      </w:r>
      <w:r w:rsidRPr="00A8313E">
        <w:rPr>
          <w:rFonts w:ascii="GHEA Grapalat" w:hAnsi="GHEA Grapalat" w:cs="Sylfaen"/>
          <w:i/>
          <w:sz w:val="20"/>
          <w:szCs w:val="20"/>
          <w:lang w:val="af-ZA"/>
        </w:rPr>
        <w:t xml:space="preserve"> </w:t>
      </w:r>
      <w:r w:rsidRPr="00A8313E">
        <w:rPr>
          <w:rFonts w:ascii="GHEA Grapalat" w:hAnsi="GHEA Grapalat" w:cs="Sylfaen"/>
          <w:i/>
          <w:sz w:val="20"/>
          <w:szCs w:val="20"/>
          <w:vertAlign w:val="subscript"/>
          <w:lang w:val="af-ZA"/>
        </w:rPr>
        <w:t xml:space="preserve"> </w:t>
      </w:r>
      <w:r w:rsidRPr="00A8313E">
        <w:rPr>
          <w:rFonts w:ascii="GHEA Grapalat" w:hAnsi="GHEA Grapalat" w:cs="Sylfaen"/>
          <w:i/>
          <w:sz w:val="20"/>
          <w:szCs w:val="20"/>
          <w:lang w:val="af-ZA"/>
        </w:rPr>
        <w:t xml:space="preserve">N </w:t>
      </w:r>
      <w:r>
        <w:rPr>
          <w:rFonts w:ascii="GHEA Grapalat" w:hAnsi="GHEA Grapalat" w:cs="Sylfaen"/>
          <w:i/>
          <w:sz w:val="20"/>
          <w:szCs w:val="20"/>
          <w:u w:val="single"/>
          <w:lang w:val="hy-AM"/>
        </w:rPr>
        <w:t xml:space="preserve">1 </w:t>
      </w:r>
      <w:r w:rsidRPr="00A8313E">
        <w:rPr>
          <w:rFonts w:ascii="GHEA Grapalat" w:hAnsi="GHEA Grapalat" w:cs="Sylfaen"/>
          <w:i/>
          <w:sz w:val="20"/>
          <w:szCs w:val="20"/>
        </w:rPr>
        <w:t>որոշմամբ</w:t>
      </w:r>
    </w:p>
    <w:p w:rsidR="00D75D04" w:rsidRPr="00A8313E" w:rsidRDefault="00D75D04" w:rsidP="00D75D04">
      <w:pPr>
        <w:pStyle w:val="BodyText"/>
        <w:jc w:val="righ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jc w:val="center"/>
        <w:rPr>
          <w:rFonts w:ascii="GHEA Grapalat" w:hAnsi="GHEA Grapalat" w:cs="Sylfaen"/>
          <w:i/>
          <w:sz w:val="32"/>
          <w:szCs w:val="32"/>
          <w:lang w:val="af-ZA"/>
        </w:rPr>
      </w:pPr>
      <w:r w:rsidRPr="00A8313E">
        <w:rPr>
          <w:rFonts w:ascii="GHEA Grapalat" w:hAnsi="GHEA Grapalat" w:cs="Sylfaen"/>
          <w:i/>
          <w:sz w:val="32"/>
          <w:szCs w:val="32"/>
          <w:u w:val="single"/>
          <w:vertAlign w:val="subscript"/>
          <w:lang w:val="hy-AM"/>
        </w:rPr>
        <w:t>&lt;&lt;Հարմոնիում&gt; երաժշտական զարգացման կենտրոն&gt; ՀԿ</w:t>
      </w:r>
    </w:p>
    <w:p w:rsidR="00D75D04" w:rsidRPr="00A8313E" w:rsidRDefault="00D75D04" w:rsidP="00D75D04">
      <w:pPr>
        <w:pStyle w:val="BodyText"/>
        <w:jc w:val="center"/>
        <w:rPr>
          <w:rFonts w:ascii="GHEA Grapalat" w:hAnsi="GHEA Grapalat" w:cs="Sylfaen"/>
          <w:i/>
          <w:sz w:val="32"/>
          <w:szCs w:val="32"/>
          <w:lang w:val="af-ZA"/>
        </w:rPr>
      </w:pPr>
    </w:p>
    <w:p w:rsidR="00D75D04" w:rsidRPr="00A8313E" w:rsidRDefault="00D75D04" w:rsidP="00D75D04">
      <w:pPr>
        <w:pStyle w:val="BodyText"/>
        <w:jc w:val="center"/>
        <w:rPr>
          <w:rFonts w:ascii="GHEA Grapalat" w:hAnsi="GHEA Grapalat" w:cs="Sylfaen"/>
          <w:i/>
          <w:sz w:val="20"/>
          <w:szCs w:val="20"/>
          <w:lang w:val="af-ZA"/>
        </w:rPr>
      </w:pPr>
    </w:p>
    <w:p w:rsidR="00D75D04" w:rsidRPr="00A8313E" w:rsidRDefault="00D75D04" w:rsidP="00D75D04">
      <w:pPr>
        <w:pStyle w:val="BodyText"/>
        <w:jc w:val="center"/>
        <w:rPr>
          <w:rFonts w:ascii="GHEA Grapalat" w:hAnsi="GHEA Grapalat" w:cs="Sylfaen"/>
          <w:i/>
          <w:sz w:val="20"/>
          <w:szCs w:val="20"/>
          <w:lang w:val="af-ZA"/>
        </w:rPr>
      </w:pPr>
    </w:p>
    <w:p w:rsidR="00D75D04" w:rsidRPr="00A8313E" w:rsidRDefault="00D75D04" w:rsidP="00D75D04">
      <w:pPr>
        <w:pStyle w:val="BodyText"/>
        <w:jc w:val="center"/>
        <w:rPr>
          <w:rFonts w:ascii="GHEA Grapalat" w:hAnsi="GHEA Grapalat" w:cs="Sylfaen"/>
          <w:i/>
          <w:sz w:val="20"/>
          <w:szCs w:val="20"/>
          <w:lang w:val="af-ZA"/>
        </w:rPr>
      </w:pPr>
    </w:p>
    <w:p w:rsidR="00D75D04" w:rsidRPr="00A8313E" w:rsidRDefault="00D75D04" w:rsidP="00D75D04">
      <w:pPr>
        <w:pStyle w:val="BodyText"/>
        <w:jc w:val="center"/>
        <w:rPr>
          <w:rFonts w:ascii="GHEA Grapalat" w:hAnsi="GHEA Grapalat" w:cs="Sylfaen"/>
          <w:i/>
          <w:sz w:val="20"/>
          <w:szCs w:val="20"/>
          <w:lang w:val="af-ZA"/>
        </w:rPr>
      </w:pPr>
      <w:r w:rsidRPr="00A8313E">
        <w:rPr>
          <w:rFonts w:ascii="GHEA Grapalat" w:hAnsi="GHEA Grapalat" w:cs="Sylfaen"/>
          <w:i/>
          <w:sz w:val="20"/>
          <w:szCs w:val="20"/>
        </w:rPr>
        <w:t>Հ</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Ր</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Ա</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Վ</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Ե</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Ր</w:t>
      </w:r>
    </w:p>
    <w:p w:rsidR="00D75D04" w:rsidRPr="00A8313E" w:rsidRDefault="00D75D04" w:rsidP="00D75D04">
      <w:pPr>
        <w:pStyle w:val="BodyText"/>
        <w:jc w:val="center"/>
        <w:rPr>
          <w:rFonts w:ascii="GHEA Grapalat" w:hAnsi="GHEA Grapalat" w:cs="Sylfaen"/>
          <w:i/>
          <w:sz w:val="20"/>
          <w:szCs w:val="20"/>
          <w:lang w:val="af-ZA"/>
        </w:rPr>
      </w:pPr>
    </w:p>
    <w:p w:rsidR="00D75D04" w:rsidRPr="00A8313E" w:rsidRDefault="00D75D04" w:rsidP="00D75D04">
      <w:pPr>
        <w:pStyle w:val="BodyText"/>
        <w:jc w:val="center"/>
        <w:rPr>
          <w:rFonts w:ascii="GHEA Grapalat" w:hAnsi="GHEA Grapalat" w:cs="Sylfaen"/>
          <w:i/>
          <w:sz w:val="20"/>
          <w:szCs w:val="20"/>
          <w:lang w:val="af-ZA"/>
        </w:rPr>
      </w:pPr>
    </w:p>
    <w:p w:rsidR="00D75D04" w:rsidRPr="00A8313E" w:rsidRDefault="00D75D04" w:rsidP="00D75D04">
      <w:pPr>
        <w:pStyle w:val="BodyText"/>
        <w:jc w:val="center"/>
        <w:rPr>
          <w:rFonts w:ascii="GHEA Grapalat" w:hAnsi="GHEA Grapalat" w:cs="Sylfaen"/>
          <w:i/>
          <w:sz w:val="20"/>
          <w:szCs w:val="20"/>
          <w:lang w:val="af-ZA"/>
        </w:rPr>
      </w:pPr>
      <w:r w:rsidRPr="00A8313E">
        <w:rPr>
          <w:rFonts w:ascii="GHEA Grapalat" w:hAnsi="GHEA Grapalat" w:cs="Sylfaen"/>
          <w:i/>
          <w:sz w:val="20"/>
          <w:szCs w:val="20"/>
          <w:lang w:val="af-ZA"/>
        </w:rPr>
        <w:t>&lt;&lt;</w:t>
      </w:r>
      <w:r w:rsidRPr="00A8313E">
        <w:rPr>
          <w:rFonts w:ascii="GHEA Grapalat" w:hAnsi="GHEA Grapalat" w:cs="Sylfaen"/>
          <w:i/>
          <w:sz w:val="20"/>
          <w:szCs w:val="20"/>
        </w:rPr>
        <w:t>ՀԱՐՄՈՆԻՈՒՄ</w:t>
      </w:r>
      <w:r w:rsidRPr="00A8313E">
        <w:rPr>
          <w:rFonts w:ascii="GHEA Grapalat" w:hAnsi="GHEA Grapalat" w:cs="Sylfaen"/>
          <w:i/>
          <w:sz w:val="20"/>
          <w:szCs w:val="20"/>
          <w:lang w:val="af-ZA"/>
        </w:rPr>
        <w:t xml:space="preserve">&gt; </w:t>
      </w:r>
      <w:r w:rsidRPr="00A8313E">
        <w:rPr>
          <w:rFonts w:ascii="GHEA Grapalat" w:hAnsi="GHEA Grapalat" w:cs="Sylfaen"/>
          <w:i/>
          <w:sz w:val="20"/>
          <w:szCs w:val="20"/>
        </w:rPr>
        <w:t>ԵՐԱԺՇՏԱԿԱՆ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ԶԱՐԳԱՑՄԱՆ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ԿԵՆՏՐՈՆ</w:t>
      </w:r>
      <w:r w:rsidRPr="00A8313E">
        <w:rPr>
          <w:rFonts w:ascii="GHEA Grapalat" w:hAnsi="GHEA Grapalat" w:cs="Sylfaen"/>
          <w:i/>
          <w:sz w:val="20"/>
          <w:szCs w:val="20"/>
          <w:lang w:val="af-ZA"/>
        </w:rPr>
        <w:t xml:space="preserve">&gt; </w:t>
      </w:r>
      <w:r w:rsidRPr="00A8313E">
        <w:rPr>
          <w:rFonts w:ascii="GHEA Grapalat" w:hAnsi="GHEA Grapalat" w:cs="Sylfaen"/>
          <w:i/>
          <w:sz w:val="20"/>
          <w:szCs w:val="20"/>
        </w:rPr>
        <w:t>ՀԿ</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Ի</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ԿԱՐԻՔՆԵՐԻ</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ՀԱՄԱՐ</w:t>
      </w:r>
      <w:r w:rsidRPr="00A8313E">
        <w:rPr>
          <w:rFonts w:ascii="GHEA Grapalat" w:hAnsi="GHEA Grapalat" w:cs="Sylfaen"/>
          <w:i/>
          <w:sz w:val="20"/>
          <w:szCs w:val="20"/>
          <w:lang w:val="af-ZA"/>
        </w:rPr>
        <w:t>` «</w:t>
      </w:r>
      <w:r w:rsidRPr="00A8313E">
        <w:rPr>
          <w:rFonts w:ascii="GHEA Grapalat" w:hAnsi="GHEA Grapalat"/>
          <w:b/>
          <w:bCs/>
          <w:iCs/>
          <w:sz w:val="20"/>
          <w:lang w:val="hy-AM"/>
        </w:rPr>
        <w:t xml:space="preserve"> </w:t>
      </w:r>
      <w:r>
        <w:rPr>
          <w:rFonts w:ascii="GHEA Grapalat" w:hAnsi="GHEA Grapalat" w:cs="Sylfaen"/>
          <w:b/>
          <w:bCs/>
          <w:i/>
          <w:iCs/>
          <w:sz w:val="20"/>
          <w:szCs w:val="20"/>
        </w:rPr>
        <w:t>Ծրագրի</w:t>
      </w:r>
      <w:r w:rsidRPr="00A242D0">
        <w:rPr>
          <w:rFonts w:ascii="GHEA Grapalat" w:hAnsi="GHEA Grapalat" w:cs="Sylfaen"/>
          <w:b/>
          <w:bCs/>
          <w:i/>
          <w:iCs/>
          <w:sz w:val="20"/>
          <w:szCs w:val="20"/>
          <w:lang w:val="af-ZA"/>
        </w:rPr>
        <w:t xml:space="preserve"> </w:t>
      </w:r>
      <w:r>
        <w:rPr>
          <w:rFonts w:ascii="GHEA Grapalat" w:hAnsi="GHEA Grapalat" w:cs="Sylfaen"/>
          <w:b/>
          <w:bCs/>
          <w:i/>
          <w:iCs/>
          <w:sz w:val="20"/>
          <w:szCs w:val="20"/>
          <w:lang w:val="af-ZA"/>
        </w:rPr>
        <w:t>հանրահռչակում և բրենդավորում</w:t>
      </w:r>
      <w:r w:rsidRPr="00A8313E">
        <w:rPr>
          <w:rFonts w:ascii="GHEA Grapalat" w:hAnsi="GHEA Grapalat" w:cs="Sylfaen"/>
          <w:b/>
          <w:bCs/>
          <w:i/>
          <w:iCs/>
          <w:sz w:val="20"/>
          <w:szCs w:val="20"/>
          <w:lang w:val="hy-AM"/>
        </w:rPr>
        <w:t xml:space="preserve"> </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ՁԵՌՔԲԵՐՄԱՆ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ՆՊԱՏԱԿՈՎ</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ՀԱՅՏԱՐԱՐՎԱԾ</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ՄԵԿ</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ԱՆՁԻՑ</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ԳՆՄԱՆ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ԸՆԹԱՑԱԿԱՐԳԻ</w:t>
      </w:r>
    </w:p>
    <w:p w:rsidR="00D75D04" w:rsidRPr="00A8313E" w:rsidRDefault="00D75D04" w:rsidP="00D75D04">
      <w:pPr>
        <w:pStyle w:val="BodyText"/>
        <w:jc w:val="center"/>
        <w:rPr>
          <w:rFonts w:ascii="GHEA Grapalat" w:hAnsi="GHEA Grapalat" w:cs="Sylfaen"/>
          <w:i/>
          <w:sz w:val="20"/>
          <w:szCs w:val="20"/>
          <w:lang w:val="af-ZA"/>
        </w:rPr>
      </w:pPr>
    </w:p>
    <w:p w:rsidR="00D75D04" w:rsidRPr="00A8313E" w:rsidRDefault="00D75D04" w:rsidP="00D75D04">
      <w:pPr>
        <w:pStyle w:val="BodyText"/>
        <w:jc w:val="center"/>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A8313E" w:rsidRDefault="00D75D04" w:rsidP="00D75D04">
      <w:pPr>
        <w:pStyle w:val="BodyText"/>
        <w:rPr>
          <w:rFonts w:ascii="GHEA Grapalat" w:hAnsi="GHEA Grapalat" w:cs="Sylfaen"/>
          <w:i/>
          <w:sz w:val="20"/>
          <w:szCs w:val="20"/>
          <w:lang w:val="af-ZA"/>
        </w:rPr>
      </w:pPr>
    </w:p>
    <w:p w:rsidR="00D75D04" w:rsidRPr="00712340" w:rsidRDefault="00D75D04" w:rsidP="00D75D04">
      <w:pPr>
        <w:pStyle w:val="BodyText"/>
        <w:ind w:right="-7" w:firstLine="567"/>
        <w:jc w:val="center"/>
        <w:rPr>
          <w:rFonts w:ascii="GHEA Grapalat" w:hAnsi="GHEA Grapalat"/>
          <w:lang w:val="af-ZA"/>
        </w:rPr>
      </w:pPr>
    </w:p>
    <w:p w:rsidR="00D75D04" w:rsidRPr="00712340" w:rsidRDefault="00D75D04" w:rsidP="00D75D04">
      <w:pPr>
        <w:pStyle w:val="BodyText"/>
        <w:ind w:right="-7" w:firstLine="567"/>
        <w:jc w:val="center"/>
        <w:rPr>
          <w:rFonts w:ascii="GHEA Grapalat" w:hAnsi="GHEA Grapalat"/>
          <w:lang w:val="af-ZA"/>
        </w:rPr>
      </w:pPr>
    </w:p>
    <w:p w:rsidR="00D75D04" w:rsidRPr="00712340" w:rsidRDefault="00D75D04" w:rsidP="00D75D04">
      <w:pPr>
        <w:pStyle w:val="BodyText"/>
        <w:ind w:right="-7" w:firstLine="567"/>
        <w:jc w:val="center"/>
        <w:rPr>
          <w:rFonts w:ascii="GHEA Grapalat" w:hAnsi="GHEA Grapalat"/>
          <w:lang w:val="af-ZA"/>
        </w:rPr>
      </w:pPr>
    </w:p>
    <w:p w:rsidR="00D75D04" w:rsidRPr="00712340" w:rsidRDefault="00D75D04" w:rsidP="00D75D04">
      <w:pPr>
        <w:pStyle w:val="BodyText"/>
        <w:ind w:right="-7" w:firstLine="567"/>
        <w:jc w:val="center"/>
        <w:rPr>
          <w:rFonts w:ascii="GHEA Grapalat" w:hAnsi="GHEA Grapalat"/>
          <w:lang w:val="af-ZA"/>
        </w:rPr>
      </w:pPr>
    </w:p>
    <w:p w:rsidR="00D75D04" w:rsidRPr="00712340" w:rsidRDefault="00D75D04" w:rsidP="00D75D04">
      <w:pPr>
        <w:ind w:firstLine="567"/>
        <w:jc w:val="both"/>
        <w:rPr>
          <w:rFonts w:ascii="GHEA Grapalat" w:hAnsi="GHEA Grapalat" w:cs="Sylfaen"/>
          <w:i/>
          <w:sz w:val="22"/>
          <w:szCs w:val="22"/>
          <w:lang w:val="af-ZA"/>
        </w:rPr>
      </w:pPr>
      <w:r w:rsidRPr="002B4E08">
        <w:rPr>
          <w:rFonts w:ascii="GHEA Grapalat" w:hAnsi="GHEA Grapalat" w:cs="Sylfaen"/>
          <w:i/>
          <w:sz w:val="22"/>
          <w:szCs w:val="22"/>
          <w:lang w:val="af-ZA"/>
        </w:rPr>
        <w:br w:type="page"/>
      </w:r>
      <w:r w:rsidRPr="00712340">
        <w:rPr>
          <w:rFonts w:ascii="GHEA Grapalat" w:hAnsi="GHEA Grapalat" w:cs="Sylfaen"/>
          <w:i/>
          <w:sz w:val="22"/>
          <w:szCs w:val="22"/>
        </w:rPr>
        <w:lastRenderedPageBreak/>
        <w:t>Հարգելի</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մասնակից</w:t>
      </w:r>
      <w:r w:rsidRPr="00712340">
        <w:rPr>
          <w:rFonts w:ascii="GHEA Grapalat" w:hAnsi="GHEA Grapalat" w:cs="Sylfaen"/>
          <w:i/>
          <w:sz w:val="22"/>
          <w:szCs w:val="22"/>
          <w:lang w:val="af-ZA"/>
        </w:rPr>
        <w:t xml:space="preserve"> </w:t>
      </w:r>
      <w:r w:rsidRPr="00712340">
        <w:rPr>
          <w:rFonts w:ascii="GHEA Grapalat" w:hAnsi="GHEA Grapalat" w:cs="Sylfaen"/>
          <w:i/>
          <w:sz w:val="22"/>
          <w:szCs w:val="22"/>
        </w:rPr>
        <w:t>նախքան</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հայտ</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կազմելը</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և</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ներկայացնելը</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խնդրում</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ենք</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մանրամասնորեն</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ուսումնասիրել</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սույն</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հրավերը</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քանի</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որ</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հրավերին</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չհամապատասխանող</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հայտերը</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ենթակա</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են</w:t>
      </w:r>
      <w:r w:rsidRPr="00712340">
        <w:rPr>
          <w:rFonts w:ascii="GHEA Grapalat" w:hAnsi="GHEA Grapalat" w:cs="Times Armenian"/>
          <w:i/>
          <w:sz w:val="22"/>
          <w:szCs w:val="22"/>
          <w:lang w:val="af-ZA"/>
        </w:rPr>
        <w:t xml:space="preserve"> </w:t>
      </w:r>
      <w:r w:rsidRPr="00712340">
        <w:rPr>
          <w:rFonts w:ascii="GHEA Grapalat" w:hAnsi="GHEA Grapalat" w:cs="Sylfaen"/>
          <w:i/>
          <w:sz w:val="22"/>
          <w:szCs w:val="22"/>
        </w:rPr>
        <w:t>մերժման</w:t>
      </w:r>
      <w:r w:rsidRPr="00712340">
        <w:rPr>
          <w:rFonts w:ascii="GHEA Grapalat" w:hAnsi="GHEA Grapalat" w:cs="Sylfaen"/>
          <w:i/>
          <w:sz w:val="22"/>
          <w:szCs w:val="22"/>
          <w:lang w:val="af-ZA"/>
        </w:rPr>
        <w:t xml:space="preserve">: </w:t>
      </w:r>
    </w:p>
    <w:p w:rsidR="00D75D04" w:rsidRPr="00712340" w:rsidRDefault="00D75D04" w:rsidP="00D75D04">
      <w:pPr>
        <w:ind w:firstLine="567"/>
        <w:jc w:val="both"/>
        <w:rPr>
          <w:rFonts w:ascii="GHEA Grapalat" w:hAnsi="GHEA Grapalat"/>
          <w:i/>
          <w:sz w:val="20"/>
          <w:lang w:val="af-ZA"/>
        </w:rPr>
      </w:pPr>
    </w:p>
    <w:p w:rsidR="00D75D04" w:rsidRPr="00712340" w:rsidRDefault="00D75D04" w:rsidP="00D75D04">
      <w:pPr>
        <w:ind w:firstLine="567"/>
        <w:jc w:val="center"/>
        <w:rPr>
          <w:rFonts w:ascii="GHEA Grapalat" w:hAnsi="GHEA Grapalat"/>
          <w:b/>
          <w:sz w:val="20"/>
          <w:szCs w:val="22"/>
          <w:lang w:val="af-ZA"/>
        </w:rPr>
      </w:pPr>
    </w:p>
    <w:p w:rsidR="00D75D04" w:rsidRPr="00712340" w:rsidRDefault="00D75D04" w:rsidP="00D75D04">
      <w:pPr>
        <w:ind w:firstLine="567"/>
        <w:jc w:val="center"/>
        <w:rPr>
          <w:rFonts w:ascii="GHEA Grapalat" w:hAnsi="GHEA Grapalat" w:cs="Sylfaen"/>
          <w:b/>
          <w:sz w:val="22"/>
          <w:szCs w:val="22"/>
          <w:lang w:val="af-ZA"/>
        </w:rPr>
      </w:pPr>
    </w:p>
    <w:p w:rsidR="00D75D04" w:rsidRPr="00712340" w:rsidRDefault="00D75D04" w:rsidP="00D75D04">
      <w:pPr>
        <w:ind w:firstLine="567"/>
        <w:jc w:val="center"/>
        <w:rPr>
          <w:rFonts w:ascii="GHEA Grapalat" w:hAnsi="GHEA Grapalat"/>
          <w:b/>
          <w:sz w:val="20"/>
          <w:szCs w:val="20"/>
          <w:lang w:val="af-ZA"/>
        </w:rPr>
      </w:pPr>
      <w:r w:rsidRPr="00712340">
        <w:rPr>
          <w:rFonts w:ascii="GHEA Grapalat" w:hAnsi="GHEA Grapalat" w:cs="Sylfaen"/>
          <w:b/>
          <w:sz w:val="20"/>
          <w:szCs w:val="20"/>
        </w:rPr>
        <w:t>ԲՈՎԱՆԴԱԿՈւԹՅՈւՆ</w:t>
      </w:r>
    </w:p>
    <w:p w:rsidR="00D75D04" w:rsidRPr="00A8313E" w:rsidRDefault="00D75D04" w:rsidP="00D75D04">
      <w:pPr>
        <w:ind w:firstLine="567"/>
        <w:jc w:val="center"/>
        <w:rPr>
          <w:rFonts w:ascii="GHEA Grapalat" w:hAnsi="GHEA Grapalat"/>
          <w:b/>
          <w:bCs/>
          <w:iCs/>
          <w:sz w:val="20"/>
          <w:lang w:val="af-ZA"/>
        </w:rPr>
      </w:pPr>
      <w:r w:rsidRPr="00A8313E">
        <w:rPr>
          <w:rFonts w:ascii="GHEA Grapalat" w:hAnsi="GHEA Grapalat"/>
          <w:b/>
          <w:bCs/>
          <w:iCs/>
          <w:sz w:val="20"/>
          <w:u w:val="single"/>
          <w:lang w:val="hy-AM"/>
        </w:rPr>
        <w:t xml:space="preserve">&lt;&lt;ՀԱՐՄՈՆԻՈՒՄ&gt; ԵՐԱԺՇՏԱԿԱՆ ԶԱՐԳԱՑՄԱՆ ԿԵՆՏՐՈՆ&gt; ՀԿ </w:t>
      </w:r>
      <w:r w:rsidRPr="00A8313E">
        <w:rPr>
          <w:rFonts w:ascii="GHEA Grapalat" w:hAnsi="GHEA Grapalat"/>
          <w:b/>
          <w:bCs/>
          <w:iCs/>
          <w:sz w:val="20"/>
          <w:lang w:val="af-ZA"/>
        </w:rPr>
        <w:t xml:space="preserve"> ԿԱՐԻՔՆԵՐԻ ՀԱՄԱՐ   </w:t>
      </w:r>
      <w:r>
        <w:rPr>
          <w:rFonts w:ascii="GHEA Grapalat" w:hAnsi="GHEA Grapalat" w:cs="Sylfaen"/>
          <w:b/>
          <w:bCs/>
          <w:i/>
          <w:iCs/>
          <w:sz w:val="20"/>
          <w:szCs w:val="20"/>
        </w:rPr>
        <w:t>ԾՐԱԳՐԻ</w:t>
      </w:r>
      <w:r w:rsidRPr="00A242D0">
        <w:rPr>
          <w:rFonts w:ascii="GHEA Grapalat" w:hAnsi="GHEA Grapalat" w:cs="Sylfaen"/>
          <w:b/>
          <w:bCs/>
          <w:i/>
          <w:iCs/>
          <w:sz w:val="20"/>
          <w:szCs w:val="20"/>
          <w:lang w:val="af-ZA"/>
        </w:rPr>
        <w:t xml:space="preserve"> </w:t>
      </w:r>
      <w:r>
        <w:rPr>
          <w:rFonts w:ascii="GHEA Grapalat" w:hAnsi="GHEA Grapalat" w:cs="Sylfaen"/>
          <w:b/>
          <w:bCs/>
          <w:i/>
          <w:iCs/>
          <w:sz w:val="20"/>
          <w:szCs w:val="20"/>
          <w:lang w:val="af-ZA"/>
        </w:rPr>
        <w:t>ՀԱՆՐԱՀՌՉԱԿ</w:t>
      </w:r>
      <w:r w:rsidRPr="0022421F">
        <w:rPr>
          <w:rFonts w:ascii="GHEA Grapalat" w:hAnsi="GHEA Grapalat" w:cs="Sylfaen"/>
          <w:b/>
          <w:bCs/>
          <w:i/>
          <w:iCs/>
          <w:sz w:val="20"/>
          <w:szCs w:val="20"/>
          <w:lang w:val="af-ZA"/>
        </w:rPr>
        <w:t xml:space="preserve">ՄԱՆ </w:t>
      </w:r>
      <w:r>
        <w:rPr>
          <w:rFonts w:ascii="GHEA Grapalat" w:hAnsi="GHEA Grapalat" w:cs="Sylfaen"/>
          <w:b/>
          <w:bCs/>
          <w:i/>
          <w:iCs/>
          <w:sz w:val="20"/>
          <w:szCs w:val="20"/>
          <w:lang w:val="af-ZA"/>
        </w:rPr>
        <w:t xml:space="preserve"> և ԲՐԵՆԴԱՎՈՐՄԱՆ</w:t>
      </w:r>
      <w:r w:rsidRPr="00A242D0">
        <w:rPr>
          <w:rFonts w:ascii="GHEA Grapalat" w:hAnsi="GHEA Grapalat" w:cs="Sylfaen"/>
          <w:b/>
          <w:bCs/>
          <w:i/>
          <w:iCs/>
          <w:sz w:val="20"/>
          <w:szCs w:val="20"/>
          <w:lang w:val="af-ZA"/>
        </w:rPr>
        <w:t xml:space="preserve"> ԾԱՌԱՅՈՒԹՅԱՆ</w:t>
      </w:r>
      <w:r w:rsidRPr="00A8313E">
        <w:rPr>
          <w:rFonts w:ascii="GHEA Grapalat" w:hAnsi="GHEA Grapalat"/>
          <w:b/>
          <w:bCs/>
          <w:iCs/>
          <w:sz w:val="20"/>
          <w:lang w:val="af-ZA"/>
        </w:rPr>
        <w:t xml:space="preserve"> ՁԵՌՔԲԵՐՄԱՆ ՆՊԱՏԱԿՈՎ ՀԱՅՏԱՐԱՐՎԱԾ ՄԵԿ ԱՆՁԻՑ ԳՆՄԱՆ ԸՆԹԱՑԱԿԱՐԳԻ ՀՐԱՎԵՐԻ</w:t>
      </w:r>
    </w:p>
    <w:p w:rsidR="00D75D04" w:rsidRPr="00712340" w:rsidRDefault="00D75D04" w:rsidP="00D75D04">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0666AF" w:rsidRDefault="00087A30" w:rsidP="00EF3662">
      <w:pPr>
        <w:ind w:firstLine="1134"/>
        <w:jc w:val="both"/>
        <w:rPr>
          <w:rFonts w:ascii="GHEA Grapalat" w:hAnsi="GHEA Grapalat"/>
          <w:strike/>
          <w:sz w:val="20"/>
          <w:lang w:val="af-ZA"/>
        </w:rPr>
      </w:pPr>
      <w:r w:rsidRPr="000666AF">
        <w:rPr>
          <w:rFonts w:ascii="GHEA Grapalat" w:hAnsi="GHEA Grapalat"/>
          <w:strike/>
          <w:sz w:val="20"/>
          <w:lang w:val="af-ZA"/>
        </w:rPr>
        <w:t>7</w:t>
      </w:r>
      <w:r w:rsidR="00096865" w:rsidRPr="000666AF">
        <w:rPr>
          <w:rFonts w:ascii="GHEA Grapalat" w:hAnsi="GHEA Grapalat"/>
          <w:strike/>
          <w:sz w:val="20"/>
          <w:lang w:val="af-ZA"/>
        </w:rPr>
        <w:t xml:space="preserve">. </w:t>
      </w:r>
      <w:r w:rsidR="00096865" w:rsidRPr="000666AF">
        <w:rPr>
          <w:rFonts w:ascii="GHEA Grapalat" w:hAnsi="GHEA Grapalat" w:cs="Sylfaen"/>
          <w:strike/>
          <w:sz w:val="20"/>
        </w:rPr>
        <w:t>Հայտի</w:t>
      </w:r>
      <w:r w:rsidR="00096865" w:rsidRPr="000666AF">
        <w:rPr>
          <w:rFonts w:ascii="GHEA Grapalat" w:hAnsi="GHEA Grapalat" w:cs="Times Armenian"/>
          <w:strike/>
          <w:sz w:val="20"/>
          <w:lang w:val="af-ZA"/>
        </w:rPr>
        <w:t xml:space="preserve"> </w:t>
      </w:r>
      <w:r w:rsidR="00096865" w:rsidRPr="000666AF">
        <w:rPr>
          <w:rFonts w:ascii="GHEA Grapalat" w:hAnsi="GHEA Grapalat" w:cs="Sylfaen"/>
          <w:strike/>
          <w:sz w:val="20"/>
        </w:rPr>
        <w:t>ապահովումը</w:t>
      </w:r>
      <w:r w:rsidR="00340083" w:rsidRPr="000666AF">
        <w:rPr>
          <w:rStyle w:val="FootnoteReference"/>
          <w:rFonts w:ascii="GHEA Grapalat" w:hAnsi="GHEA Grapalat" w:cs="Sylfaen"/>
          <w:strike/>
          <w:sz w:val="20"/>
        </w:rPr>
        <w:footnoteReference w:id="1"/>
      </w:r>
      <w:r w:rsidR="00096865" w:rsidRPr="000666AF">
        <w:rPr>
          <w:rFonts w:ascii="GHEA Grapalat" w:hAnsi="GHEA Grapalat" w:cs="Times Armenian"/>
          <w:strike/>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18166C">
        <w:rPr>
          <w:rFonts w:ascii="GHEA Grapalat" w:hAnsi="GHEA Grapalat" w:cs="Sylfaen"/>
          <w:b/>
          <w:sz w:val="20"/>
        </w:rPr>
        <w:t>ՄԵԿ</w:t>
      </w:r>
      <w:r w:rsidR="0018166C" w:rsidRPr="0018166C">
        <w:rPr>
          <w:rFonts w:ascii="GHEA Grapalat" w:hAnsi="GHEA Grapalat" w:cs="Sylfaen"/>
          <w:b/>
          <w:sz w:val="20"/>
          <w:lang w:val="af-ZA"/>
        </w:rPr>
        <w:t xml:space="preserve"> </w:t>
      </w:r>
      <w:r w:rsidR="0018166C">
        <w:rPr>
          <w:rFonts w:ascii="GHEA Grapalat" w:hAnsi="GHEA Grapalat" w:cs="Sylfaen"/>
          <w:b/>
          <w:sz w:val="20"/>
        </w:rPr>
        <w:t>ԱՆՁԻՑ</w:t>
      </w:r>
      <w:r w:rsidR="0018166C" w:rsidRPr="0018166C">
        <w:rPr>
          <w:rFonts w:ascii="GHEA Grapalat" w:hAnsi="GHEA Grapalat" w:cs="Sylfaen"/>
          <w:b/>
          <w:sz w:val="20"/>
          <w:lang w:val="af-ZA"/>
        </w:rPr>
        <w:t xml:space="preserve"> </w:t>
      </w:r>
      <w:proofErr w:type="gramStart"/>
      <w:r w:rsidR="0018166C">
        <w:rPr>
          <w:rFonts w:ascii="GHEA Grapalat" w:hAnsi="GHEA Grapalat" w:cs="Sylfaen"/>
          <w:b/>
          <w:sz w:val="20"/>
        </w:rPr>
        <w:t>ԳՆՄԱՆ</w:t>
      </w:r>
      <w:r w:rsidR="0018166C" w:rsidRPr="0018166C">
        <w:rPr>
          <w:rFonts w:ascii="GHEA Grapalat" w:hAnsi="GHEA Grapalat" w:cs="Sylfaen"/>
          <w:b/>
          <w:sz w:val="20"/>
          <w:lang w:val="af-ZA"/>
        </w:rPr>
        <w:t xml:space="preserve"> </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D75D04" w:rsidRPr="00A8313E">
        <w:rPr>
          <w:rFonts w:ascii="GHEA Grapalat" w:hAnsi="GHEA Grapalat"/>
          <w:i/>
          <w:lang w:val="af-ZA"/>
        </w:rPr>
        <w:t>ՀԵԶԿՀԿ-</w:t>
      </w:r>
      <w:r w:rsidR="00D75D04" w:rsidRPr="002002D5">
        <w:rPr>
          <w:rFonts w:ascii="GHEA Grapalat" w:hAnsi="GHEA Grapalat"/>
          <w:i/>
          <w:lang w:val="af-ZA"/>
        </w:rPr>
        <w:t>ՄԱ-ԾՁԲ-</w:t>
      </w:r>
      <w:r w:rsidR="00D75D04">
        <w:rPr>
          <w:rFonts w:ascii="GHEA Grapalat" w:hAnsi="GHEA Grapalat"/>
          <w:i/>
          <w:lang w:val="hy-AM"/>
        </w:rPr>
        <w:t>2</w:t>
      </w:r>
      <w:r w:rsidR="00D75D04">
        <w:rPr>
          <w:rFonts w:ascii="GHEA Grapalat" w:hAnsi="GHEA Grapalat"/>
          <w:i/>
          <w:lang w:val="af-ZA"/>
        </w:rPr>
        <w:t>2</w:t>
      </w:r>
      <w:r w:rsidR="00D75D04" w:rsidRPr="002002D5">
        <w:rPr>
          <w:rFonts w:ascii="GHEA Grapalat" w:hAnsi="GHEA Grapalat"/>
          <w:i/>
          <w:lang w:val="af-ZA"/>
        </w:rPr>
        <w:t xml:space="preserve"> /</w:t>
      </w:r>
      <w:r w:rsidR="00D75D04" w:rsidRPr="002002D5">
        <w:rPr>
          <w:rFonts w:ascii="GHEA Grapalat" w:hAnsi="GHEA Grapalat"/>
          <w:i/>
          <w:lang w:val="hy-AM"/>
        </w:rPr>
        <w:t>01</w:t>
      </w:r>
      <w:r w:rsidR="00D75D04" w:rsidRPr="00134EAD">
        <w:rPr>
          <w:rFonts w:ascii="GHEA Grapalat" w:hAnsi="GHEA Grapalat"/>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8166C">
        <w:rPr>
          <w:rFonts w:ascii="GHEA Grapalat" w:hAnsi="GHEA Grapalat" w:cs="Sylfaen"/>
          <w:sz w:val="20"/>
        </w:rPr>
        <w:t>մեկ</w:t>
      </w:r>
      <w:r w:rsidR="0018166C" w:rsidRPr="0018166C">
        <w:rPr>
          <w:rFonts w:ascii="GHEA Grapalat" w:hAnsi="GHEA Grapalat" w:cs="Sylfaen"/>
          <w:sz w:val="20"/>
          <w:lang w:val="af-ZA"/>
        </w:rPr>
        <w:t xml:space="preserve"> </w:t>
      </w:r>
      <w:r w:rsidR="0018166C">
        <w:rPr>
          <w:rFonts w:ascii="GHEA Grapalat" w:hAnsi="GHEA Grapalat" w:cs="Sylfaen"/>
          <w:sz w:val="20"/>
        </w:rPr>
        <w:t>անձից</w:t>
      </w:r>
      <w:r w:rsidR="0018166C" w:rsidRPr="0018166C">
        <w:rPr>
          <w:rFonts w:ascii="GHEA Grapalat" w:hAnsi="GHEA Grapalat" w:cs="Sylfaen"/>
          <w:sz w:val="20"/>
          <w:lang w:val="af-ZA"/>
        </w:rPr>
        <w:t xml:space="preserve"> </w:t>
      </w:r>
      <w:r w:rsidR="0018166C">
        <w:rPr>
          <w:rFonts w:ascii="GHEA Grapalat" w:hAnsi="GHEA Grapalat" w:cs="Sylfaen"/>
          <w:sz w:val="20"/>
        </w:rPr>
        <w:t>գնման</w:t>
      </w:r>
      <w:r w:rsidR="0018166C" w:rsidRPr="0018166C">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505DB0">
        <w:rPr>
          <w:rFonts w:ascii="GHEA Grapalat" w:hAnsi="GHEA Grapalat" w:cs="Times Armenian"/>
          <w:sz w:val="20"/>
          <w:lang w:val="hy-AM"/>
        </w:rPr>
        <w:t xml:space="preserve">ՀՀ </w:t>
      </w:r>
      <w:r w:rsidR="00505DB0">
        <w:rPr>
          <w:rFonts w:ascii="GHEA Grapalat" w:hAnsi="GHEA Grapalat"/>
          <w:sz w:val="22"/>
          <w:lang w:val="hy-AM"/>
        </w:rPr>
        <w:t>Ոստիկանության</w:t>
      </w:r>
      <w:r w:rsidR="00505DB0" w:rsidRPr="005E1F72">
        <w:rPr>
          <w:rFonts w:ascii="GHEA Grapalat" w:hAnsi="GHEA Grapalat" w:cs="Times Armenian"/>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4C5586" w:rsidRDefault="00A81DD5" w:rsidP="004C5586">
      <w:pPr>
        <w:pStyle w:val="BodyTextIndent"/>
        <w:spacing w:line="240" w:lineRule="auto"/>
        <w:ind w:firstLine="0"/>
        <w:rPr>
          <w:rFonts w:ascii="GHEA Grapalat" w:hAnsi="GHEA Grapalat"/>
          <w:i w:val="0"/>
          <w:lang w:val="af-ZA"/>
        </w:rPr>
      </w:pPr>
      <w:r w:rsidRPr="00F566BF">
        <w:rPr>
          <w:rFonts w:ascii="GHEA Grapalat" w:hAnsi="GHEA Grapalat"/>
        </w:rPr>
        <w:t>Գնահատող</w:t>
      </w:r>
      <w:r w:rsidRPr="004C5586">
        <w:rPr>
          <w:rFonts w:ascii="GHEA Grapalat" w:hAnsi="GHEA Grapalat"/>
          <w:lang w:val="af-ZA"/>
        </w:rPr>
        <w:t xml:space="preserve"> </w:t>
      </w:r>
      <w:r w:rsidRPr="00F566BF">
        <w:rPr>
          <w:rFonts w:ascii="GHEA Grapalat" w:hAnsi="GHEA Grapalat"/>
        </w:rPr>
        <w:t>հանձնաժողովի</w:t>
      </w:r>
      <w:r w:rsidRPr="004C5586">
        <w:rPr>
          <w:rFonts w:ascii="GHEA Grapalat" w:hAnsi="GHEA Grapalat"/>
          <w:lang w:val="af-ZA"/>
        </w:rPr>
        <w:t xml:space="preserve"> </w:t>
      </w:r>
      <w:r w:rsidRPr="00F566BF">
        <w:rPr>
          <w:rFonts w:ascii="GHEA Grapalat" w:hAnsi="GHEA Grapalat"/>
        </w:rPr>
        <w:t>քարտուղարի</w:t>
      </w:r>
      <w:r w:rsidRPr="004C5586">
        <w:rPr>
          <w:rFonts w:ascii="GHEA Grapalat" w:hAnsi="GHEA Grapalat"/>
          <w:lang w:val="af-ZA"/>
        </w:rPr>
        <w:t xml:space="preserve"> </w:t>
      </w:r>
      <w:r w:rsidR="003E1421" w:rsidRPr="00F566BF">
        <w:rPr>
          <w:rFonts w:ascii="GHEA Grapalat" w:hAnsi="GHEA Grapalat"/>
        </w:rPr>
        <w:t>էլեկտրոնային</w:t>
      </w:r>
      <w:r w:rsidR="003E1421" w:rsidRPr="004C5586">
        <w:rPr>
          <w:rFonts w:ascii="GHEA Grapalat" w:hAnsi="GHEA Grapalat"/>
          <w:lang w:val="af-ZA"/>
        </w:rPr>
        <w:t xml:space="preserve"> </w:t>
      </w:r>
      <w:r w:rsidR="003E1421" w:rsidRPr="00F566BF">
        <w:rPr>
          <w:rFonts w:ascii="GHEA Grapalat" w:hAnsi="GHEA Grapalat"/>
        </w:rPr>
        <w:t>փոստի</w:t>
      </w:r>
      <w:r w:rsidR="003E1421" w:rsidRPr="004C5586">
        <w:rPr>
          <w:rFonts w:ascii="GHEA Grapalat" w:hAnsi="GHEA Grapalat"/>
          <w:lang w:val="af-ZA"/>
        </w:rPr>
        <w:t xml:space="preserve"> </w:t>
      </w:r>
      <w:r w:rsidR="003E1421" w:rsidRPr="00F566BF">
        <w:rPr>
          <w:rFonts w:ascii="GHEA Grapalat" w:hAnsi="GHEA Grapalat"/>
        </w:rPr>
        <w:t>հասցեն</w:t>
      </w:r>
      <w:r w:rsidR="003E1421" w:rsidRPr="004C5586">
        <w:rPr>
          <w:rFonts w:ascii="GHEA Grapalat" w:hAnsi="GHEA Grapalat"/>
          <w:lang w:val="af-ZA"/>
        </w:rPr>
        <w:t xml:space="preserve"> </w:t>
      </w:r>
      <w:r w:rsidR="003E1421" w:rsidRPr="00F566BF">
        <w:rPr>
          <w:rFonts w:ascii="GHEA Grapalat" w:hAnsi="GHEA Grapalat"/>
        </w:rPr>
        <w:t>է</w:t>
      </w:r>
      <w:r w:rsidR="003E1421" w:rsidRPr="004C5586">
        <w:rPr>
          <w:rFonts w:ascii="GHEA Grapalat" w:hAnsi="GHEA Grapalat"/>
          <w:lang w:val="af-ZA"/>
        </w:rPr>
        <w:t xml:space="preserve">` </w:t>
      </w:r>
      <w:proofErr w:type="gramStart"/>
      <w:r w:rsidR="00D75D04" w:rsidRPr="00D75D04">
        <w:rPr>
          <w:rFonts w:ascii="Helvetica" w:hAnsi="Helvetica"/>
          <w:color w:val="002060"/>
          <w:sz w:val="23"/>
          <w:szCs w:val="23"/>
          <w:shd w:val="clear" w:color="auto" w:fill="FFFFFF"/>
          <w:lang w:val="af-ZA"/>
        </w:rPr>
        <w:t>tender.armenia@mail.ru</w:t>
      </w:r>
      <w:r w:rsidR="004C5586">
        <w:rPr>
          <w:rFonts w:ascii="GHEA Grapalat" w:hAnsi="GHEA Grapalat"/>
          <w:b/>
          <w:i w:val="0"/>
          <w:lang w:val="af-ZA"/>
        </w:rPr>
        <w:t xml:space="preserve"> :</w:t>
      </w:r>
      <w:proofErr w:type="gramEnd"/>
    </w:p>
    <w:p w:rsidR="00D75D04" w:rsidRPr="00712340" w:rsidRDefault="00F5653D" w:rsidP="00D75D04">
      <w:pPr>
        <w:jc w:val="center"/>
        <w:rPr>
          <w:rFonts w:ascii="GHEA Grapalat" w:hAnsi="GHEA Grapalat"/>
          <w:szCs w:val="22"/>
          <w:lang w:val="af-ZA"/>
        </w:rPr>
      </w:pPr>
      <w:r w:rsidRPr="00F566BF">
        <w:rPr>
          <w:rFonts w:ascii="GHEA Grapalat" w:hAnsi="GHEA Grapalat"/>
          <w:sz w:val="16"/>
          <w:szCs w:val="16"/>
        </w:rPr>
        <w:br w:type="page"/>
      </w:r>
      <w:proofErr w:type="gramStart"/>
      <w:r w:rsidR="00D75D04" w:rsidRPr="00712340">
        <w:rPr>
          <w:rFonts w:ascii="GHEA Grapalat" w:hAnsi="GHEA Grapalat" w:cs="Sylfaen"/>
          <w:szCs w:val="22"/>
        </w:rPr>
        <w:lastRenderedPageBreak/>
        <w:t>ՄԱՍ</w:t>
      </w:r>
      <w:r w:rsidR="00D75D04" w:rsidRPr="00712340">
        <w:rPr>
          <w:rFonts w:ascii="GHEA Grapalat" w:hAnsi="GHEA Grapalat" w:cs="Times Armenian"/>
          <w:szCs w:val="22"/>
          <w:lang w:val="af-ZA"/>
        </w:rPr>
        <w:t xml:space="preserve">  I</w:t>
      </w:r>
      <w:proofErr w:type="gramEnd"/>
    </w:p>
    <w:p w:rsidR="00D75D04" w:rsidRPr="00712340" w:rsidRDefault="00D75D04" w:rsidP="00D75D04">
      <w:pPr>
        <w:pStyle w:val="Heading3"/>
        <w:spacing w:line="240" w:lineRule="auto"/>
        <w:ind w:firstLine="567"/>
        <w:rPr>
          <w:rFonts w:ascii="GHEA Grapalat" w:hAnsi="GHEA Grapalat"/>
          <w:sz w:val="24"/>
          <w:szCs w:val="22"/>
          <w:lang w:val="af-ZA"/>
        </w:rPr>
      </w:pPr>
    </w:p>
    <w:p w:rsidR="00D75D04" w:rsidRPr="00712340" w:rsidRDefault="00D75D04" w:rsidP="00D75D04">
      <w:pPr>
        <w:numPr>
          <w:ilvl w:val="0"/>
          <w:numId w:val="3"/>
        </w:numPr>
        <w:jc w:val="center"/>
        <w:rPr>
          <w:rFonts w:ascii="GHEA Grapalat" w:hAnsi="GHEA Grapalat" w:cs="Sylfaen"/>
          <w:b/>
          <w:sz w:val="20"/>
        </w:rPr>
      </w:pPr>
      <w:proofErr w:type="gramStart"/>
      <w:r w:rsidRPr="00712340">
        <w:rPr>
          <w:rFonts w:ascii="GHEA Grapalat" w:hAnsi="GHEA Grapalat" w:cs="Sylfaen"/>
          <w:b/>
          <w:sz w:val="20"/>
        </w:rPr>
        <w:t>ԳՆՄԱՆ  ԱՌԱՐԿԱՅԻ</w:t>
      </w:r>
      <w:proofErr w:type="gramEnd"/>
      <w:r w:rsidRPr="00712340">
        <w:rPr>
          <w:rFonts w:ascii="GHEA Grapalat" w:hAnsi="GHEA Grapalat" w:cs="Sylfaen"/>
          <w:b/>
          <w:sz w:val="20"/>
        </w:rPr>
        <w:t xml:space="preserve">  ԲՆՈՒԹԱԳԻՐԸ</w:t>
      </w:r>
    </w:p>
    <w:p w:rsidR="00D75D04" w:rsidRPr="00712340" w:rsidRDefault="00D75D04" w:rsidP="00D75D04">
      <w:pPr>
        <w:ind w:left="360"/>
        <w:jc w:val="center"/>
        <w:rPr>
          <w:rFonts w:ascii="GHEA Grapalat" w:hAnsi="GHEA Grapalat" w:cs="Sylfaen"/>
          <w:b/>
          <w:sz w:val="20"/>
        </w:rPr>
      </w:pPr>
    </w:p>
    <w:p w:rsidR="00D75D04" w:rsidRPr="00A8313E" w:rsidRDefault="00D75D04" w:rsidP="00D75D04">
      <w:pPr>
        <w:pStyle w:val="BodyTextIndent2"/>
        <w:rPr>
          <w:rFonts w:ascii="GHEA Grapalat" w:hAnsi="GHEA Grapalat" w:cs="Sylfaen"/>
        </w:rPr>
      </w:pPr>
      <w:r w:rsidRPr="00A8313E">
        <w:rPr>
          <w:rFonts w:ascii="GHEA Grapalat" w:hAnsi="GHEA Grapalat" w:cs="Sylfaen"/>
          <w:lang w:val="en-AU"/>
        </w:rPr>
        <w:t>1.1 Գնման</w:t>
      </w:r>
      <w:r w:rsidRPr="00A8313E">
        <w:rPr>
          <w:rFonts w:ascii="GHEA Grapalat" w:hAnsi="GHEA Grapalat" w:cs="Sylfaen"/>
        </w:rPr>
        <w:t xml:space="preserve"> </w:t>
      </w:r>
      <w:r w:rsidRPr="00A8313E">
        <w:rPr>
          <w:rFonts w:ascii="GHEA Grapalat" w:hAnsi="GHEA Grapalat" w:cs="Sylfaen"/>
          <w:lang w:val="en-AU"/>
        </w:rPr>
        <w:t>առարկա</w:t>
      </w:r>
      <w:r w:rsidRPr="00A8313E">
        <w:rPr>
          <w:rFonts w:ascii="GHEA Grapalat" w:hAnsi="GHEA Grapalat" w:cs="Sylfaen"/>
        </w:rPr>
        <w:t xml:space="preserve"> </w:t>
      </w:r>
      <w:r w:rsidRPr="00A8313E">
        <w:rPr>
          <w:rFonts w:ascii="GHEA Grapalat" w:hAnsi="GHEA Grapalat" w:cs="Sylfaen"/>
          <w:lang w:val="en-AU"/>
        </w:rPr>
        <w:t>է</w:t>
      </w:r>
      <w:r w:rsidRPr="00A8313E">
        <w:rPr>
          <w:rFonts w:ascii="GHEA Grapalat" w:hAnsi="GHEA Grapalat" w:cs="Sylfaen"/>
        </w:rPr>
        <w:t xml:space="preserve"> </w:t>
      </w:r>
      <w:proofErr w:type="gramStart"/>
      <w:r w:rsidRPr="00A8313E">
        <w:rPr>
          <w:rFonts w:ascii="GHEA Grapalat" w:hAnsi="GHEA Grapalat" w:cs="Sylfaen"/>
          <w:lang w:val="en-AU"/>
        </w:rPr>
        <w:t>հանդիսանում</w:t>
      </w:r>
      <w:r w:rsidRPr="00A8313E">
        <w:rPr>
          <w:rFonts w:ascii="GHEA Grapalat" w:hAnsi="GHEA Grapalat" w:cs="Sylfaen"/>
        </w:rPr>
        <w:t xml:space="preserve">  </w:t>
      </w:r>
      <w:r w:rsidRPr="00A8313E">
        <w:rPr>
          <w:rFonts w:ascii="GHEA Grapalat" w:hAnsi="GHEA Grapalat" w:cs="Sylfaen"/>
          <w:lang w:val="en-AU"/>
        </w:rPr>
        <w:t>«</w:t>
      </w:r>
      <w:proofErr w:type="gramEnd"/>
      <w:r w:rsidRPr="00A8313E">
        <w:rPr>
          <w:rFonts w:ascii="GHEA Grapalat" w:hAnsi="GHEA Grapalat" w:cs="Sylfaen"/>
          <w:lang w:val="en-AU"/>
        </w:rPr>
        <w:t xml:space="preserve">«Հարմոնիում» երաժշտական զարգացման կենտրոն» ՀԿ </w:t>
      </w:r>
      <w:r w:rsidRPr="00A8313E">
        <w:rPr>
          <w:rFonts w:ascii="GHEA Grapalat" w:hAnsi="GHEA Grapalat" w:cs="Sylfaen"/>
        </w:rPr>
        <w:t xml:space="preserve"> </w:t>
      </w:r>
      <w:r w:rsidRPr="00A8313E">
        <w:rPr>
          <w:rFonts w:ascii="GHEA Grapalat" w:hAnsi="GHEA Grapalat" w:cs="Sylfaen"/>
          <w:lang w:val="en-AU"/>
        </w:rPr>
        <w:t>կարիքների</w:t>
      </w:r>
      <w:r w:rsidRPr="00A8313E">
        <w:rPr>
          <w:rFonts w:ascii="GHEA Grapalat" w:hAnsi="GHEA Grapalat" w:cs="Sylfaen"/>
        </w:rPr>
        <w:t xml:space="preserve"> </w:t>
      </w:r>
      <w:r w:rsidRPr="00A8313E">
        <w:rPr>
          <w:rFonts w:ascii="GHEA Grapalat" w:hAnsi="GHEA Grapalat" w:cs="Sylfaen"/>
          <w:lang w:val="en-AU"/>
        </w:rPr>
        <w:t>համար</w:t>
      </w:r>
      <w:r w:rsidRPr="00A8313E">
        <w:rPr>
          <w:rFonts w:ascii="GHEA Grapalat" w:hAnsi="GHEA Grapalat" w:cs="Sylfaen"/>
        </w:rPr>
        <w:t xml:space="preserve">` </w:t>
      </w:r>
      <w:r w:rsidRPr="0022421F">
        <w:rPr>
          <w:rFonts w:ascii="GHEA Grapalat" w:hAnsi="GHEA Grapalat" w:cs="Sylfaen"/>
          <w:b/>
          <w:bCs/>
          <w:iCs/>
          <w:u w:val="single"/>
          <w:lang w:val="hy-AM"/>
        </w:rPr>
        <w:t>ԾՐԱԳՐԻ ՀԱՆՐԱՀՌՉԱԿՄԱՆ  և ԲՐԵՆԴԱՎՈՐՄԱՆ</w:t>
      </w:r>
      <w:r w:rsidRPr="00A8313E">
        <w:rPr>
          <w:rFonts w:ascii="GHEA Grapalat" w:hAnsi="GHEA Grapalat"/>
          <w:b/>
          <w:bCs/>
          <w:iCs/>
          <w:lang w:val="hy-AM"/>
        </w:rPr>
        <w:t xml:space="preserve"> </w:t>
      </w:r>
      <w:r w:rsidRPr="00A8313E">
        <w:rPr>
          <w:rFonts w:ascii="GHEA Grapalat" w:hAnsi="GHEA Grapalat" w:cs="Sylfaen"/>
          <w:b/>
          <w:bCs/>
          <w:iCs/>
          <w:u w:val="single"/>
          <w:lang w:val="hy-AM"/>
        </w:rPr>
        <w:t>ԾԱՌԱՅՈՒԹՅԱՆ</w:t>
      </w:r>
      <w:r w:rsidRPr="00A8313E">
        <w:rPr>
          <w:rFonts w:ascii="GHEA Grapalat" w:hAnsi="GHEA Grapalat" w:cs="Sylfaen"/>
          <w:lang w:val="en-AU"/>
        </w:rPr>
        <w:t xml:space="preserve"> ձեռքբերումը (այսուհետ` նաև ծառայություն)</w:t>
      </w:r>
      <w:r w:rsidRPr="00A8313E">
        <w:rPr>
          <w:rFonts w:ascii="GHEA Grapalat" w:hAnsi="GHEA Grapalat" w:cs="Sylfaen"/>
        </w:rPr>
        <w:t xml:space="preserve">, </w:t>
      </w:r>
      <w:r w:rsidRPr="00A8313E">
        <w:rPr>
          <w:rFonts w:ascii="GHEA Grapalat" w:hAnsi="GHEA Grapalat" w:cs="Sylfaen"/>
          <w:lang w:val="en-AU"/>
        </w:rPr>
        <w:t>որոնք</w:t>
      </w:r>
      <w:r w:rsidRPr="00A8313E">
        <w:rPr>
          <w:rFonts w:ascii="GHEA Grapalat" w:hAnsi="GHEA Grapalat" w:cs="Sylfaen"/>
        </w:rPr>
        <w:t xml:space="preserve"> </w:t>
      </w:r>
      <w:r w:rsidRPr="00A8313E">
        <w:rPr>
          <w:rFonts w:ascii="GHEA Grapalat" w:hAnsi="GHEA Grapalat" w:cs="Sylfaen"/>
          <w:lang w:val="en-AU"/>
        </w:rPr>
        <w:t>խմբավորված</w:t>
      </w:r>
      <w:r w:rsidRPr="00A8313E">
        <w:rPr>
          <w:rFonts w:ascii="GHEA Grapalat" w:hAnsi="GHEA Grapalat" w:cs="Sylfaen"/>
        </w:rPr>
        <w:t xml:space="preserve">  </w:t>
      </w:r>
      <w:r w:rsidRPr="00A8313E">
        <w:rPr>
          <w:rFonts w:ascii="GHEA Grapalat" w:hAnsi="GHEA Grapalat" w:cs="Sylfaen"/>
          <w:lang w:val="en-AU"/>
        </w:rPr>
        <w:t>են</w:t>
      </w:r>
      <w:r w:rsidRPr="00A8313E">
        <w:rPr>
          <w:rFonts w:ascii="GHEA Grapalat" w:hAnsi="GHEA Grapalat" w:cs="Sylfaen"/>
        </w:rPr>
        <w:t xml:space="preserve"> «</w:t>
      </w:r>
      <w:r w:rsidRPr="00F90D8D">
        <w:rPr>
          <w:rFonts w:ascii="GHEA Grapalat" w:hAnsi="GHEA Grapalat" w:cs="Sylfaen"/>
          <w:sz w:val="30"/>
          <w:szCs w:val="30"/>
          <w:vertAlign w:val="subscript"/>
          <w:lang w:val="hy-AM"/>
        </w:rPr>
        <w:t>1</w:t>
      </w:r>
      <w:r w:rsidRPr="00A8313E">
        <w:rPr>
          <w:rFonts w:ascii="GHEA Grapalat" w:hAnsi="GHEA Grapalat" w:cs="Sylfaen"/>
        </w:rPr>
        <w:t xml:space="preserve">» </w:t>
      </w:r>
      <w:r w:rsidRPr="00A8313E">
        <w:rPr>
          <w:rFonts w:ascii="GHEA Grapalat" w:hAnsi="GHEA Grapalat" w:cs="Sylfaen"/>
          <w:lang w:val="en-AU"/>
        </w:rPr>
        <w:t>չափաբաժնում</w:t>
      </w:r>
      <w:r w:rsidRPr="00A8313E">
        <w:rPr>
          <w:rFonts w:ascii="GHEA Grapalat" w:hAnsi="GHEA Grapalat" w:cs="Sylfaen"/>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D75D04" w:rsidRPr="00A8313E" w:rsidTr="00D75D04">
        <w:tc>
          <w:tcPr>
            <w:tcW w:w="1530" w:type="dxa"/>
            <w:vAlign w:val="center"/>
          </w:tcPr>
          <w:p w:rsidR="00D75D04" w:rsidRPr="00A8313E" w:rsidRDefault="00D75D04" w:rsidP="00D75D04">
            <w:pPr>
              <w:pStyle w:val="BodyTextIndent2"/>
              <w:ind w:firstLine="567"/>
              <w:rPr>
                <w:rFonts w:ascii="GHEA Grapalat" w:hAnsi="GHEA Grapalat" w:cs="Sylfaen"/>
                <w:b/>
                <w:bCs/>
                <w:i/>
                <w:iCs/>
              </w:rPr>
            </w:pPr>
            <w:r w:rsidRPr="00A8313E">
              <w:rPr>
                <w:rFonts w:ascii="GHEA Grapalat" w:hAnsi="GHEA Grapalat" w:cs="Sylfaen"/>
                <w:b/>
                <w:bCs/>
                <w:i/>
                <w:iCs/>
              </w:rPr>
              <w:t>Չափաբաժինների համարները</w:t>
            </w:r>
          </w:p>
        </w:tc>
        <w:tc>
          <w:tcPr>
            <w:tcW w:w="8820" w:type="dxa"/>
            <w:vAlign w:val="center"/>
          </w:tcPr>
          <w:p w:rsidR="00D75D04" w:rsidRPr="00A8313E" w:rsidRDefault="00D75D04" w:rsidP="00D75D04">
            <w:pPr>
              <w:pStyle w:val="BodyTextIndent2"/>
              <w:ind w:firstLine="567"/>
              <w:rPr>
                <w:rFonts w:ascii="GHEA Grapalat" w:hAnsi="GHEA Grapalat" w:cs="Sylfaen"/>
                <w:b/>
                <w:bCs/>
                <w:i/>
                <w:iCs/>
              </w:rPr>
            </w:pPr>
            <w:r w:rsidRPr="00A8313E">
              <w:rPr>
                <w:rFonts w:ascii="GHEA Grapalat" w:hAnsi="GHEA Grapalat" w:cs="Sylfaen"/>
                <w:b/>
                <w:bCs/>
                <w:i/>
                <w:iCs/>
              </w:rPr>
              <w:t>Չափաբաժնի անվանումը</w:t>
            </w:r>
          </w:p>
        </w:tc>
      </w:tr>
      <w:tr w:rsidR="00D75D04" w:rsidRPr="00A242D0" w:rsidTr="00D75D04">
        <w:tc>
          <w:tcPr>
            <w:tcW w:w="1530" w:type="dxa"/>
            <w:vAlign w:val="center"/>
          </w:tcPr>
          <w:p w:rsidR="00D75D04" w:rsidRPr="00A8313E" w:rsidRDefault="00D75D04" w:rsidP="00D75D04">
            <w:pPr>
              <w:pStyle w:val="BodyTextIndent2"/>
              <w:ind w:firstLine="567"/>
              <w:rPr>
                <w:rFonts w:ascii="GHEA Grapalat" w:hAnsi="GHEA Grapalat" w:cs="Sylfaen"/>
              </w:rPr>
            </w:pPr>
            <w:r w:rsidRPr="00A8313E">
              <w:rPr>
                <w:rFonts w:ascii="GHEA Grapalat" w:hAnsi="GHEA Grapalat" w:cs="Sylfaen"/>
              </w:rPr>
              <w:t>1</w:t>
            </w:r>
          </w:p>
        </w:tc>
        <w:tc>
          <w:tcPr>
            <w:tcW w:w="8820" w:type="dxa"/>
            <w:vAlign w:val="center"/>
          </w:tcPr>
          <w:p w:rsidR="00D75D04" w:rsidRPr="00543198" w:rsidRDefault="00D75D04" w:rsidP="00D75D04">
            <w:pPr>
              <w:pStyle w:val="BodyTextIndent2"/>
              <w:ind w:firstLine="567"/>
              <w:rPr>
                <w:rFonts w:ascii="GHEA Grapalat" w:hAnsi="GHEA Grapalat" w:cs="Sylfaen"/>
                <w:u w:val="single"/>
                <w:vertAlign w:val="subscript"/>
              </w:rPr>
            </w:pPr>
            <w:r w:rsidRPr="00543198">
              <w:rPr>
                <w:rFonts w:ascii="GHEA Grapalat" w:hAnsi="GHEA Grapalat" w:cs="Sylfaen"/>
                <w:b/>
                <w:bCs/>
                <w:i/>
                <w:iCs/>
                <w:u w:val="single"/>
              </w:rPr>
              <w:t>ԾՐԱԳՐԻ ՀԱՆՐԱՀՌՉԱԿՄԱՆ  և ԲՐԵՆԴԱՎՈՐՄԱՆ</w:t>
            </w:r>
            <w:r w:rsidRPr="00543198">
              <w:rPr>
                <w:rFonts w:ascii="GHEA Grapalat" w:hAnsi="GHEA Grapalat"/>
                <w:b/>
                <w:bCs/>
                <w:iCs/>
                <w:u w:val="single"/>
                <w:lang w:val="hy-AM"/>
              </w:rPr>
              <w:t xml:space="preserve"> </w:t>
            </w:r>
            <w:r w:rsidRPr="00543198">
              <w:rPr>
                <w:rFonts w:ascii="GHEA Grapalat" w:hAnsi="GHEA Grapalat" w:cs="Sylfaen"/>
                <w:b/>
                <w:bCs/>
                <w:iCs/>
                <w:u w:val="single"/>
                <w:lang w:val="hy-AM"/>
              </w:rPr>
              <w:t>ԾԱՌԱՅՈՒԹՅ</w:t>
            </w:r>
            <w:r w:rsidR="00F90D8D">
              <w:rPr>
                <w:rFonts w:ascii="GHEA Grapalat" w:hAnsi="GHEA Grapalat" w:cs="Sylfaen"/>
                <w:b/>
                <w:bCs/>
                <w:iCs/>
                <w:u w:val="single"/>
                <w:lang w:val="en-US"/>
              </w:rPr>
              <w:t>ՈՒ</w:t>
            </w:r>
            <w:r w:rsidRPr="00543198">
              <w:rPr>
                <w:rFonts w:ascii="GHEA Grapalat" w:hAnsi="GHEA Grapalat" w:cs="Sylfaen"/>
                <w:b/>
                <w:bCs/>
                <w:iCs/>
                <w:u w:val="single"/>
                <w:lang w:val="hy-AM"/>
              </w:rPr>
              <w:t>Ն</w:t>
            </w:r>
          </w:p>
        </w:tc>
      </w:tr>
    </w:tbl>
    <w:p w:rsidR="00D75D04" w:rsidRPr="00712340" w:rsidRDefault="00D75D04" w:rsidP="00D75D04">
      <w:pPr>
        <w:pStyle w:val="BodyTextIndent2"/>
        <w:spacing w:line="240" w:lineRule="auto"/>
        <w:ind w:firstLine="567"/>
        <w:rPr>
          <w:rFonts w:ascii="GHEA Grapalat" w:hAnsi="GHEA Grapalat"/>
        </w:rPr>
      </w:pPr>
      <w:r w:rsidRPr="00712340">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75D04" w:rsidRPr="00712340" w:rsidRDefault="00D75D04" w:rsidP="00D75D04">
      <w:pPr>
        <w:pStyle w:val="BodyTextIndent2"/>
        <w:spacing w:line="240" w:lineRule="auto"/>
        <w:ind w:firstLine="567"/>
        <w:rPr>
          <w:rFonts w:ascii="GHEA Grapalat" w:hAnsi="GHEA Grapalat"/>
        </w:rPr>
      </w:pPr>
      <w:r w:rsidRPr="00712340">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D75D04" w:rsidRPr="00712340" w:rsidRDefault="00D75D04" w:rsidP="00D75D04">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D75D04" w:rsidRPr="00712340" w:rsidTr="00D75D04">
        <w:trPr>
          <w:jc w:val="center"/>
        </w:trPr>
        <w:tc>
          <w:tcPr>
            <w:tcW w:w="6356" w:type="dxa"/>
            <w:gridSpan w:val="2"/>
          </w:tcPr>
          <w:p w:rsidR="00D75D04" w:rsidRPr="00712340" w:rsidRDefault="00D75D04" w:rsidP="00D75D04">
            <w:pPr>
              <w:pStyle w:val="BodyTextIndent2"/>
              <w:spacing w:line="240" w:lineRule="auto"/>
              <w:ind w:firstLine="0"/>
              <w:jc w:val="center"/>
              <w:rPr>
                <w:rFonts w:ascii="GHEA Grapalat" w:hAnsi="GHEA Grapalat" w:cs="Sylfaen"/>
                <w:b/>
                <w:i/>
                <w:sz w:val="16"/>
                <w:szCs w:val="16"/>
                <w:lang w:val="es-ES"/>
              </w:rPr>
            </w:pPr>
            <w:r w:rsidRPr="00712340">
              <w:rPr>
                <w:rFonts w:ascii="GHEA Grapalat" w:hAnsi="GHEA Grapalat" w:cs="Sylfaen"/>
                <w:b/>
                <w:i/>
                <w:sz w:val="16"/>
                <w:szCs w:val="16"/>
                <w:lang w:val="es-ES"/>
              </w:rPr>
              <w:t>Կանխավճարի հատկացման</w:t>
            </w:r>
          </w:p>
        </w:tc>
      </w:tr>
      <w:tr w:rsidR="00D75D04" w:rsidRPr="00712340" w:rsidTr="00D75D04">
        <w:trPr>
          <w:jc w:val="center"/>
        </w:trPr>
        <w:tc>
          <w:tcPr>
            <w:tcW w:w="2580" w:type="dxa"/>
            <w:vAlign w:val="center"/>
          </w:tcPr>
          <w:p w:rsidR="00D75D04" w:rsidRPr="00712340" w:rsidRDefault="00D75D04" w:rsidP="00D75D04">
            <w:pPr>
              <w:pStyle w:val="BodyTextIndent2"/>
              <w:spacing w:line="240" w:lineRule="auto"/>
              <w:ind w:firstLine="0"/>
              <w:jc w:val="center"/>
              <w:rPr>
                <w:rFonts w:ascii="GHEA Grapalat" w:hAnsi="GHEA Grapalat" w:cs="Sylfaen"/>
                <w:b/>
                <w:i/>
                <w:sz w:val="16"/>
                <w:szCs w:val="16"/>
                <w:lang w:val="es-ES"/>
              </w:rPr>
            </w:pPr>
            <w:r w:rsidRPr="00712340">
              <w:rPr>
                <w:rFonts w:ascii="GHEA Grapalat" w:hAnsi="GHEA Grapalat" w:cs="Sylfaen"/>
                <w:b/>
                <w:i/>
                <w:sz w:val="16"/>
                <w:szCs w:val="16"/>
                <w:lang w:val="es-ES"/>
              </w:rPr>
              <w:t>առավելագույն չափը (ՀՀ դրամ)</w:t>
            </w:r>
          </w:p>
        </w:tc>
        <w:tc>
          <w:tcPr>
            <w:tcW w:w="3776" w:type="dxa"/>
            <w:vAlign w:val="center"/>
          </w:tcPr>
          <w:p w:rsidR="00D75D04" w:rsidRPr="00712340" w:rsidRDefault="00D75D04" w:rsidP="00D75D04">
            <w:pPr>
              <w:pStyle w:val="BodyTextIndent2"/>
              <w:spacing w:line="240" w:lineRule="auto"/>
              <w:ind w:firstLine="0"/>
              <w:jc w:val="center"/>
              <w:rPr>
                <w:rFonts w:ascii="GHEA Grapalat" w:hAnsi="GHEA Grapalat" w:cs="Sylfaen"/>
                <w:b/>
                <w:i/>
                <w:sz w:val="16"/>
                <w:szCs w:val="16"/>
                <w:lang w:val="es-ES"/>
              </w:rPr>
            </w:pPr>
            <w:r w:rsidRPr="00712340">
              <w:rPr>
                <w:rFonts w:ascii="GHEA Grapalat" w:hAnsi="GHEA Grapalat" w:cs="Sylfaen"/>
                <w:b/>
                <w:i/>
                <w:sz w:val="16"/>
                <w:szCs w:val="16"/>
                <w:lang w:val="es-ES"/>
              </w:rPr>
              <w:t>ժամկետը (ամիսը, տարեթիվը)</w:t>
            </w:r>
          </w:p>
        </w:tc>
      </w:tr>
      <w:tr w:rsidR="00D75D04" w:rsidRPr="00712340" w:rsidTr="00D75D04">
        <w:trPr>
          <w:jc w:val="center"/>
        </w:trPr>
        <w:tc>
          <w:tcPr>
            <w:tcW w:w="2580" w:type="dxa"/>
          </w:tcPr>
          <w:p w:rsidR="00D75D04" w:rsidRPr="00A242D0" w:rsidRDefault="00D75D04" w:rsidP="00D75D04">
            <w:pPr>
              <w:rPr>
                <w:rFonts w:ascii="GHEA Grapalat" w:hAnsi="GHEA Grapalat"/>
                <w:sz w:val="20"/>
                <w:szCs w:val="20"/>
                <w:highlight w:val="yellow"/>
              </w:rPr>
            </w:pPr>
            <w:r>
              <w:rPr>
                <w:rFonts w:ascii="GHEA Grapalat" w:hAnsi="GHEA Grapalat"/>
                <w:sz w:val="20"/>
                <w:szCs w:val="20"/>
              </w:rPr>
              <w:t xml:space="preserve">                 </w:t>
            </w:r>
            <w:r>
              <w:rPr>
                <w:rFonts w:ascii="GHEA Grapalat" w:hAnsi="GHEA Grapalat"/>
                <w:sz w:val="20"/>
                <w:szCs w:val="20"/>
                <w:lang w:val="hy-AM"/>
              </w:rPr>
              <w:t>30</w:t>
            </w:r>
            <w:r>
              <w:rPr>
                <w:rFonts w:ascii="GHEA Grapalat" w:hAnsi="GHEA Grapalat"/>
                <w:sz w:val="20"/>
                <w:szCs w:val="20"/>
                <w:lang w:val="ru-RU"/>
              </w:rPr>
              <w:t>%</w:t>
            </w:r>
          </w:p>
        </w:tc>
        <w:tc>
          <w:tcPr>
            <w:tcW w:w="3776" w:type="dxa"/>
          </w:tcPr>
          <w:p w:rsidR="00D75D04" w:rsidRPr="00A242D0" w:rsidRDefault="00D75D04" w:rsidP="00D75D04">
            <w:pPr>
              <w:jc w:val="center"/>
              <w:rPr>
                <w:rFonts w:ascii="GHEA Grapalat" w:hAnsi="GHEA Grapalat"/>
                <w:sz w:val="20"/>
                <w:szCs w:val="20"/>
                <w:highlight w:val="yellow"/>
              </w:rPr>
            </w:pPr>
            <w:r>
              <w:rPr>
                <w:rFonts w:ascii="GHEA Grapalat" w:hAnsi="GHEA Grapalat"/>
                <w:sz w:val="20"/>
                <w:szCs w:val="20"/>
                <w:lang w:val="hy-AM"/>
              </w:rPr>
              <w:t>Պայմանագրի կնքման օրվանից  10 աշխատանքային օրվա ընթացքում</w:t>
            </w:r>
          </w:p>
        </w:tc>
      </w:tr>
      <w:tr w:rsidR="00D75D04" w:rsidRPr="00712340" w:rsidTr="00D75D04">
        <w:trPr>
          <w:jc w:val="center"/>
        </w:trPr>
        <w:tc>
          <w:tcPr>
            <w:tcW w:w="2580" w:type="dxa"/>
          </w:tcPr>
          <w:p w:rsidR="00D75D04" w:rsidRPr="00712340" w:rsidRDefault="00D75D04" w:rsidP="00D75D04">
            <w:pPr>
              <w:jc w:val="center"/>
              <w:rPr>
                <w:rFonts w:ascii="GHEA Grapalat" w:hAnsi="GHEA Grapalat"/>
                <w:sz w:val="20"/>
                <w:szCs w:val="20"/>
              </w:rPr>
            </w:pPr>
          </w:p>
        </w:tc>
        <w:tc>
          <w:tcPr>
            <w:tcW w:w="3776" w:type="dxa"/>
          </w:tcPr>
          <w:p w:rsidR="00D75D04" w:rsidRPr="00712340" w:rsidRDefault="00D75D04" w:rsidP="00D75D04">
            <w:pPr>
              <w:jc w:val="center"/>
              <w:rPr>
                <w:rFonts w:ascii="GHEA Grapalat" w:hAnsi="GHEA Grapalat"/>
                <w:sz w:val="20"/>
                <w:szCs w:val="20"/>
              </w:rPr>
            </w:pPr>
          </w:p>
        </w:tc>
      </w:tr>
    </w:tbl>
    <w:p w:rsidR="00D75D04" w:rsidRPr="00712340" w:rsidRDefault="00D75D04" w:rsidP="00D75D04">
      <w:pPr>
        <w:pStyle w:val="BodyTextIndent2"/>
        <w:spacing w:line="240" w:lineRule="auto"/>
        <w:ind w:firstLine="567"/>
        <w:rPr>
          <w:rFonts w:ascii="GHEA Grapalat" w:hAnsi="GHEA Grapalat"/>
        </w:rPr>
      </w:pPr>
      <w:r w:rsidRPr="00712340">
        <w:rPr>
          <w:rFonts w:ascii="GHEA Grapalat" w:hAnsi="GHEA Grapalat"/>
        </w:rPr>
        <w:t xml:space="preserve">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  </w:t>
      </w:r>
    </w:p>
    <w:p w:rsidR="00845AA5" w:rsidRPr="00D75D04" w:rsidRDefault="00845AA5" w:rsidP="00EF3662">
      <w:pPr>
        <w:ind w:firstLine="567"/>
        <w:rPr>
          <w:rFonts w:ascii="GHEA Grapalat" w:hAnsi="GHEA Grapalat" w:cs="Sylfaen"/>
          <w:i/>
          <w:sz w:val="20"/>
          <w:lang w:val="af-ZA"/>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proofErr w:type="gramStart"/>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ընթացակարգին</w:t>
      </w:r>
      <w:proofErr w:type="gramEnd"/>
      <w:r w:rsidR="006F49AA" w:rsidRPr="00F566BF">
        <w:rPr>
          <w:rFonts w:ascii="GHEA Grapalat" w:hAnsi="GHEA Grapalat" w:cs="Arial Armenian"/>
          <w:sz w:val="20"/>
          <w:lang w:val="es-ES"/>
        </w:rPr>
        <w:t xml:space="preserve">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lastRenderedPageBreak/>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lastRenderedPageBreak/>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FootnoteReference"/>
          <w:rFonts w:ascii="GHEA Grapalat" w:hAnsi="GHEA Grapalat" w:cs="Sylfaen"/>
          <w:color w:val="FFFFFF"/>
          <w:sz w:val="20"/>
          <w:shd w:val="clear" w:color="auto" w:fill="FFFFFF"/>
          <w:lang w:val="ru-RU"/>
        </w:rPr>
        <w:footnoteReference w:id="3"/>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18166C">
        <w:rPr>
          <w:rFonts w:ascii="GHEA Grapalat" w:hAnsi="GHEA Grapalat" w:cs="Sylfaen"/>
          <w:szCs w:val="24"/>
          <w:lang w:val="hy-AM"/>
        </w:rPr>
        <w:t xml:space="preserve">մեկ անձից գնման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740001" w:rsidRPr="005F0C91">
        <w:rPr>
          <w:rFonts w:ascii="GHEA Grapalat" w:hAnsi="GHEA Grapalat" w:cs="Sylfaen"/>
          <w:b/>
          <w:sz w:val="22"/>
          <w:szCs w:val="24"/>
          <w:lang w:val="hy-AM"/>
        </w:rPr>
        <w:t>«</w:t>
      </w:r>
      <w:r w:rsidR="00D75D04" w:rsidRPr="00D75D04">
        <w:rPr>
          <w:rFonts w:ascii="GHEA Grapalat" w:hAnsi="GHEA Grapalat" w:cs="Sylfaen"/>
          <w:b/>
          <w:sz w:val="22"/>
          <w:szCs w:val="24"/>
          <w:lang w:val="hy-AM"/>
        </w:rPr>
        <w:t>5</w:t>
      </w:r>
      <w:r w:rsidR="00740001" w:rsidRPr="005F0C91">
        <w:rPr>
          <w:rFonts w:ascii="GHEA Grapalat" w:hAnsi="GHEA Grapalat" w:cs="Sylfaen"/>
          <w:b/>
          <w:sz w:val="22"/>
          <w:szCs w:val="24"/>
          <w:lang w:val="hy-AM"/>
        </w:rPr>
        <w:t>»</w:t>
      </w:r>
      <w:r w:rsidR="00740001">
        <w:rPr>
          <w:rFonts w:ascii="GHEA Grapalat" w:hAnsi="GHEA Grapalat" w:cs="Sylfaen"/>
          <w:b/>
          <w:sz w:val="22"/>
          <w:szCs w:val="24"/>
          <w:lang w:val="hy-AM"/>
        </w:rPr>
        <w:t>-</w:t>
      </w:r>
      <w:r w:rsidR="00740001" w:rsidRPr="005F0C91">
        <w:rPr>
          <w:rFonts w:ascii="GHEA Grapalat" w:hAnsi="GHEA Grapalat" w:cs="Sylfaen"/>
          <w:b/>
          <w:sz w:val="22"/>
          <w:szCs w:val="24"/>
          <w:lang w:val="hy-AM"/>
        </w:rPr>
        <w:t xml:space="preserve">րդ </w:t>
      </w:r>
      <w:r w:rsidR="00740001">
        <w:rPr>
          <w:rFonts w:ascii="GHEA Grapalat" w:hAnsi="GHEA Grapalat" w:cs="Sylfaen"/>
          <w:b/>
          <w:sz w:val="22"/>
          <w:szCs w:val="24"/>
          <w:lang w:val="hy-AM"/>
        </w:rPr>
        <w:t xml:space="preserve"> աշխատանքային </w:t>
      </w:r>
      <w:r w:rsidR="00740001" w:rsidRPr="005F0C91">
        <w:rPr>
          <w:rFonts w:ascii="GHEA Grapalat" w:hAnsi="GHEA Grapalat" w:cs="Sylfaen"/>
          <w:b/>
          <w:sz w:val="22"/>
          <w:szCs w:val="24"/>
          <w:lang w:val="hy-AM"/>
        </w:rPr>
        <w:t>օրվա  ժամը 1</w:t>
      </w:r>
      <w:r w:rsidR="00740001">
        <w:rPr>
          <w:rFonts w:ascii="GHEA Grapalat" w:hAnsi="GHEA Grapalat" w:cs="Sylfaen"/>
          <w:b/>
          <w:sz w:val="22"/>
          <w:szCs w:val="24"/>
          <w:lang w:val="hy-AM"/>
        </w:rPr>
        <w:t>5</w:t>
      </w:r>
      <w:r w:rsidR="00740001" w:rsidRPr="005F0C91">
        <w:rPr>
          <w:rFonts w:ascii="GHEA Grapalat" w:hAnsi="GHEA Grapalat" w:cs="Sylfaen"/>
          <w:b/>
          <w:sz w:val="22"/>
          <w:szCs w:val="24"/>
          <w:lang w:val="hy-AM"/>
        </w:rPr>
        <w:t>.</w:t>
      </w:r>
      <w:r w:rsidR="00D75D04" w:rsidRPr="00D75D04">
        <w:rPr>
          <w:rFonts w:ascii="GHEA Grapalat" w:hAnsi="GHEA Grapalat" w:cs="Sylfaen"/>
          <w:b/>
          <w:sz w:val="22"/>
          <w:szCs w:val="24"/>
          <w:lang w:val="hy-AM"/>
        </w:rPr>
        <w:t>0</w:t>
      </w:r>
      <w:r w:rsidR="00740001" w:rsidRPr="005F0C91">
        <w:rPr>
          <w:rFonts w:ascii="GHEA Grapalat" w:hAnsi="GHEA Grapalat" w:cs="Sylfaen"/>
          <w:b/>
          <w:sz w:val="22"/>
          <w:szCs w:val="24"/>
          <w:lang w:val="hy-AM"/>
        </w:rPr>
        <w:t>0-ը</w:t>
      </w:r>
      <w:r w:rsidR="00740001" w:rsidRPr="00406C77">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4574A2" w:rsidRDefault="00E326DD" w:rsidP="00EF3662">
      <w:pPr>
        <w:ind w:firstLine="567"/>
        <w:jc w:val="both"/>
        <w:rPr>
          <w:rFonts w:ascii="GHEA Grapalat" w:hAnsi="GHEA Grapalat" w:cs="Sylfaen"/>
          <w:strike/>
          <w:color w:val="FFFFFF"/>
          <w:sz w:val="20"/>
          <w:lang w:val="hy-AM"/>
        </w:rPr>
      </w:pPr>
      <w:r w:rsidRPr="00F566BF">
        <w:rPr>
          <w:rFonts w:ascii="GHEA Grapalat" w:hAnsi="GHEA Grapalat" w:cs="Sylfaen"/>
          <w:sz w:val="20"/>
          <w:lang w:val="hy-AM"/>
        </w:rPr>
        <w:t xml:space="preserve">  </w:t>
      </w:r>
      <w:r w:rsidR="00C96127" w:rsidRPr="004574A2">
        <w:rPr>
          <w:rFonts w:ascii="GHEA Grapalat" w:hAnsi="GHEA Grapalat" w:cs="Sylfaen"/>
          <w:strike/>
          <w:sz w:val="20"/>
          <w:lang w:val="hy-AM"/>
        </w:rPr>
        <w:t>3</w:t>
      </w:r>
      <w:r w:rsidR="00F53525" w:rsidRPr="004574A2">
        <w:rPr>
          <w:rFonts w:ascii="GHEA Grapalat" w:hAnsi="GHEA Grapalat" w:cs="Sylfaen"/>
          <w:strike/>
          <w:sz w:val="20"/>
          <w:lang w:val="hy-AM"/>
        </w:rPr>
        <w:t xml:space="preserve">) հայտի ապահովում կանխիկ փողի կամ բանկային երաշխիքի </w:t>
      </w:r>
      <w:r w:rsidR="00C03728" w:rsidRPr="004574A2">
        <w:rPr>
          <w:rFonts w:ascii="GHEA Grapalat" w:hAnsi="GHEA Grapalat" w:cs="Sylfaen"/>
          <w:strike/>
          <w:sz w:val="20"/>
          <w:lang w:val="hy-AM"/>
        </w:rPr>
        <w:t>ձևով</w:t>
      </w:r>
      <w:r w:rsidR="00F53525" w:rsidRPr="004574A2">
        <w:rPr>
          <w:rFonts w:ascii="GHEA Grapalat" w:hAnsi="GHEA Grapalat" w:cs="Sylfaen"/>
          <w:strike/>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4574A2">
        <w:rPr>
          <w:rFonts w:ascii="GHEA Grapalat" w:hAnsi="GHEA Grapalat" w:cs="Sylfaen"/>
          <w:strike/>
          <w:sz w:val="20"/>
          <w:lang w:val="hy-AM"/>
        </w:rPr>
        <w:t xml:space="preserve">մասնակիցը </w:t>
      </w:r>
      <w:r w:rsidR="00F53525" w:rsidRPr="004574A2">
        <w:rPr>
          <w:rFonts w:ascii="GHEA Grapalat" w:hAnsi="GHEA Grapalat" w:cs="Sylfaen"/>
          <w:strike/>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4574A2">
        <w:rPr>
          <w:rFonts w:ascii="GHEA Grapalat" w:hAnsi="GHEA Grapalat"/>
          <w:strike/>
          <w:sz w:val="20"/>
          <w:lang w:val="hy-AM"/>
        </w:rPr>
        <w:t>.</w:t>
      </w:r>
      <w:r w:rsidR="00446E15" w:rsidRPr="004574A2">
        <w:rPr>
          <w:rFonts w:ascii="GHEA Grapalat" w:hAnsi="GHEA Grapalat"/>
          <w:strike/>
          <w:sz w:val="20"/>
          <w:vertAlign w:val="superscript"/>
          <w:lang w:val="hy-AM"/>
        </w:rPr>
        <w:t>8</w:t>
      </w:r>
      <w:r w:rsidR="00340083" w:rsidRPr="004574A2">
        <w:rPr>
          <w:rStyle w:val="FootnoteReference"/>
          <w:rFonts w:ascii="GHEA Grapalat" w:hAnsi="GHEA Grapalat"/>
          <w:strike/>
          <w:color w:val="FFFFFF"/>
          <w:sz w:val="20"/>
          <w:lang w:val="hy-AM"/>
        </w:rPr>
        <w:footnoteReference w:id="5"/>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F566BF">
        <w:rPr>
          <w:rFonts w:ascii="GHEA Grapalat" w:hAnsi="GHEA Grapalat" w:cs="Sylfaen"/>
          <w:sz w:val="20"/>
          <w:szCs w:val="24"/>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proofErr w:type="gramStart"/>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proofErr w:type="gramEnd"/>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proofErr w:type="gramStart"/>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proofErr w:type="gramEnd"/>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640627" w:rsidRPr="00EC785E" w:rsidRDefault="00FD2748" w:rsidP="00640627">
      <w:pPr>
        <w:pStyle w:val="BodyTextIndent2"/>
        <w:spacing w:line="240" w:lineRule="auto"/>
        <w:ind w:firstLine="567"/>
        <w:rPr>
          <w:rFonts w:ascii="GHEA Grapalat" w:hAnsi="GHEA Grapalat" w:cs="Tahoma"/>
          <w:sz w:val="22"/>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D75D04" w:rsidRPr="00D75D04">
        <w:rPr>
          <w:rFonts w:ascii="GHEA Grapalat" w:hAnsi="GHEA Grapalat" w:cs="Sylfaen"/>
          <w:b/>
          <w:sz w:val="22"/>
          <w:szCs w:val="24"/>
        </w:rPr>
        <w:t>5</w:t>
      </w:r>
      <w:r w:rsidR="00640627">
        <w:rPr>
          <w:rFonts w:ascii="GHEA Grapalat" w:hAnsi="GHEA Grapalat" w:cs="Sylfaen"/>
          <w:b/>
          <w:sz w:val="22"/>
          <w:szCs w:val="24"/>
        </w:rPr>
        <w:t>-</w:t>
      </w:r>
      <w:r w:rsidR="00640627" w:rsidRPr="005F0C91">
        <w:rPr>
          <w:rFonts w:ascii="GHEA Grapalat" w:hAnsi="GHEA Grapalat" w:cs="Sylfaen"/>
          <w:b/>
          <w:sz w:val="22"/>
          <w:szCs w:val="24"/>
          <w:lang w:val="ru-RU"/>
        </w:rPr>
        <w:t>րդ</w:t>
      </w:r>
      <w:r w:rsidR="00640627">
        <w:rPr>
          <w:rFonts w:ascii="GHEA Grapalat" w:hAnsi="GHEA Grapalat" w:cs="Sylfaen"/>
          <w:b/>
          <w:sz w:val="22"/>
          <w:szCs w:val="24"/>
          <w:lang w:val="hy-AM"/>
        </w:rPr>
        <w:t xml:space="preserve"> աշխատանքային</w:t>
      </w:r>
      <w:r w:rsidR="00640627" w:rsidRPr="000A4A51">
        <w:rPr>
          <w:rFonts w:ascii="GHEA Grapalat" w:hAnsi="GHEA Grapalat" w:cs="Sylfaen"/>
          <w:sz w:val="22"/>
          <w:szCs w:val="24"/>
        </w:rPr>
        <w:t xml:space="preserve"> </w:t>
      </w:r>
      <w:r w:rsidR="00640627" w:rsidRPr="005F0C91">
        <w:rPr>
          <w:rFonts w:ascii="GHEA Grapalat" w:hAnsi="GHEA Grapalat" w:cs="Sylfaen"/>
          <w:b/>
          <w:sz w:val="22"/>
          <w:szCs w:val="24"/>
          <w:lang w:val="ru-RU"/>
        </w:rPr>
        <w:t>օրվա</w:t>
      </w:r>
      <w:r w:rsidR="00640627" w:rsidRPr="005F0C91">
        <w:rPr>
          <w:rFonts w:ascii="GHEA Grapalat" w:hAnsi="GHEA Grapalat" w:cs="Sylfaen"/>
          <w:b/>
          <w:sz w:val="22"/>
          <w:szCs w:val="24"/>
        </w:rPr>
        <w:t xml:space="preserve"> </w:t>
      </w:r>
      <w:r w:rsidR="00640627" w:rsidRPr="005F0C91">
        <w:rPr>
          <w:rFonts w:ascii="GHEA Grapalat" w:hAnsi="GHEA Grapalat" w:cs="Sylfaen"/>
          <w:b/>
          <w:sz w:val="22"/>
          <w:szCs w:val="24"/>
          <w:lang w:val="ru-RU"/>
        </w:rPr>
        <w:t>ժամը</w:t>
      </w:r>
      <w:r w:rsidR="00640627" w:rsidRPr="005F0C91">
        <w:rPr>
          <w:rFonts w:ascii="GHEA Grapalat" w:hAnsi="GHEA Grapalat" w:cs="Sylfaen"/>
          <w:b/>
          <w:sz w:val="22"/>
          <w:szCs w:val="24"/>
        </w:rPr>
        <w:t xml:space="preserve"> 1</w:t>
      </w:r>
      <w:r w:rsidR="00640627">
        <w:rPr>
          <w:rFonts w:ascii="GHEA Grapalat" w:hAnsi="GHEA Grapalat" w:cs="Sylfaen"/>
          <w:b/>
          <w:sz w:val="22"/>
          <w:szCs w:val="24"/>
          <w:lang w:val="hy-AM"/>
        </w:rPr>
        <w:t>5։</w:t>
      </w:r>
      <w:r w:rsidR="00D75D04">
        <w:rPr>
          <w:rFonts w:ascii="GHEA Grapalat" w:hAnsi="GHEA Grapalat" w:cs="Sylfaen"/>
          <w:b/>
          <w:sz w:val="22"/>
          <w:szCs w:val="24"/>
        </w:rPr>
        <w:t>0</w:t>
      </w:r>
      <w:r w:rsidR="00640627" w:rsidRPr="005F0C91">
        <w:rPr>
          <w:rFonts w:ascii="GHEA Grapalat" w:hAnsi="GHEA Grapalat" w:cs="Sylfaen"/>
          <w:b/>
          <w:sz w:val="22"/>
          <w:szCs w:val="24"/>
        </w:rPr>
        <w:t>0</w:t>
      </w:r>
      <w:r w:rsidR="00640627">
        <w:rPr>
          <w:rFonts w:ascii="GHEA Grapalat" w:hAnsi="GHEA Grapalat" w:cs="Sylfaen"/>
          <w:b/>
          <w:sz w:val="22"/>
          <w:szCs w:val="24"/>
        </w:rPr>
        <w:t xml:space="preserve"> -</w:t>
      </w:r>
      <w:r w:rsidR="00640627" w:rsidRPr="000F6D25">
        <w:rPr>
          <w:rFonts w:ascii="GHEA Grapalat" w:hAnsi="GHEA Grapalat" w:cs="Sylfaen"/>
          <w:b/>
          <w:sz w:val="22"/>
          <w:szCs w:val="24"/>
          <w:lang w:val="hy-AM"/>
        </w:rPr>
        <w:t>ին</w:t>
      </w:r>
      <w:r w:rsidR="00640627" w:rsidRPr="005F0C91">
        <w:rPr>
          <w:rFonts w:ascii="GHEA Grapalat" w:hAnsi="GHEA Grapalat" w:cs="Sylfaen"/>
          <w:b/>
          <w:sz w:val="22"/>
          <w:szCs w:val="24"/>
        </w:rPr>
        <w:t xml:space="preserve"> </w:t>
      </w:r>
      <w:r w:rsidR="00640627" w:rsidRPr="000F6D25">
        <w:rPr>
          <w:rFonts w:ascii="GHEA Grapalat" w:hAnsi="GHEA Grapalat" w:cs="Sylfaen"/>
          <w:b/>
          <w:sz w:val="22"/>
          <w:szCs w:val="24"/>
          <w:lang w:val="hy-AM"/>
        </w:rPr>
        <w:t>։</w:t>
      </w:r>
      <w:r w:rsidR="00640627" w:rsidRPr="000A4A51">
        <w:rPr>
          <w:rFonts w:ascii="GHEA Grapalat" w:hAnsi="GHEA Grapalat" w:cs="Sylfaen"/>
          <w:sz w:val="22"/>
          <w:szCs w:val="24"/>
        </w:rPr>
        <w:t xml:space="preserve"> </w:t>
      </w:r>
    </w:p>
    <w:p w:rsidR="00ED6836" w:rsidRPr="00F566BF" w:rsidRDefault="009B6D58" w:rsidP="00EF3662">
      <w:pPr>
        <w:ind w:firstLine="567"/>
        <w:jc w:val="both"/>
        <w:rPr>
          <w:rFonts w:ascii="GHEA Grapalat" w:hAnsi="GHEA Grapalat" w:cs="Sylfaen"/>
          <w:sz w:val="20"/>
          <w:lang w:val="hy-AM"/>
        </w:rPr>
      </w:pPr>
      <w:r w:rsidRPr="005A6CD9">
        <w:rPr>
          <w:rFonts w:ascii="GHEA Grapalat" w:hAnsi="GHEA Grapalat" w:cs="Sylfaen"/>
          <w:sz w:val="20"/>
          <w:lang w:val="hy-AM"/>
        </w:rPr>
        <w:t>Հայտերի</w:t>
      </w:r>
      <w:r w:rsidRPr="00F566BF">
        <w:rPr>
          <w:rFonts w:ascii="GHEA Grapalat" w:hAnsi="GHEA Grapalat" w:cs="Sylfaen"/>
          <w:sz w:val="20"/>
          <w:lang w:val="af-ZA"/>
        </w:rPr>
        <w:t xml:space="preserve"> </w:t>
      </w:r>
      <w:r w:rsidRPr="005A6CD9">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5A6CD9">
        <w:rPr>
          <w:rFonts w:ascii="GHEA Grapalat" w:hAnsi="GHEA Grapalat" w:cs="Sylfaen"/>
          <w:sz w:val="20"/>
          <w:lang w:val="hy-AM"/>
        </w:rPr>
        <w:t>նիստում</w:t>
      </w:r>
      <w:r w:rsidRPr="00F566BF">
        <w:rPr>
          <w:rFonts w:ascii="GHEA Grapalat" w:hAnsi="GHEA Grapalat" w:cs="Sylfaen"/>
          <w:sz w:val="20"/>
          <w:lang w:val="af-ZA"/>
        </w:rPr>
        <w:t xml:space="preserve"> </w:t>
      </w:r>
      <w:r w:rsidRPr="005A6CD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5A6CD9">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5A6CD9">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5A6CD9">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5A6CD9">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5A6CD9">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5A6CD9">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5A6CD9">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5A6CD9" w:rsidRPr="005E1F72" w:rsidRDefault="00FD2748" w:rsidP="005A6CD9">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5A6CD9" w:rsidRPr="005F0C91">
        <w:rPr>
          <w:rFonts w:ascii="GHEA Grapalat" w:hAnsi="GHEA Grapalat" w:cs="Sylfaen"/>
          <w:b/>
          <w:i w:val="0"/>
          <w:sz w:val="22"/>
          <w:szCs w:val="24"/>
          <w:lang w:val="ru-RU"/>
        </w:rPr>
        <w:t>հայտը</w:t>
      </w:r>
      <w:r w:rsidR="005A6CD9" w:rsidRPr="005F0C91">
        <w:rPr>
          <w:rFonts w:ascii="GHEA Grapalat" w:hAnsi="GHEA Grapalat" w:cs="Sylfaen"/>
          <w:b/>
          <w:i w:val="0"/>
          <w:sz w:val="22"/>
          <w:szCs w:val="24"/>
          <w:lang w:val="af-ZA"/>
        </w:rPr>
        <w:t xml:space="preserve"> </w:t>
      </w:r>
      <w:r w:rsidR="005A6CD9" w:rsidRPr="005F0C91">
        <w:rPr>
          <w:rFonts w:ascii="GHEA Grapalat" w:hAnsi="GHEA Grapalat" w:cs="Sylfaen"/>
          <w:b/>
          <w:i w:val="0"/>
          <w:sz w:val="22"/>
          <w:szCs w:val="24"/>
          <w:lang w:val="ru-RU"/>
        </w:rPr>
        <w:t>ներկայացնելու</w:t>
      </w:r>
      <w:r w:rsidR="005A6CD9" w:rsidRPr="005F0C91">
        <w:rPr>
          <w:rFonts w:ascii="GHEA Grapalat" w:hAnsi="GHEA Grapalat" w:cs="Sylfaen"/>
          <w:b/>
          <w:i w:val="0"/>
          <w:sz w:val="22"/>
          <w:szCs w:val="24"/>
          <w:lang w:val="af-ZA"/>
        </w:rPr>
        <w:t xml:space="preserve"> </w:t>
      </w:r>
      <w:r w:rsidR="005A6CD9" w:rsidRPr="005F0C91">
        <w:rPr>
          <w:rFonts w:ascii="GHEA Grapalat" w:hAnsi="GHEA Grapalat" w:cs="Sylfaen"/>
          <w:b/>
          <w:i w:val="0"/>
          <w:sz w:val="22"/>
          <w:szCs w:val="24"/>
          <w:lang w:val="ru-RU"/>
        </w:rPr>
        <w:t>օրվա</w:t>
      </w:r>
      <w:r w:rsidR="005A6CD9" w:rsidRPr="005F0C91">
        <w:rPr>
          <w:rFonts w:ascii="GHEA Grapalat" w:hAnsi="GHEA Grapalat" w:cs="Sylfaen"/>
          <w:b/>
          <w:i w:val="0"/>
          <w:sz w:val="22"/>
          <w:szCs w:val="24"/>
          <w:lang w:val="af-ZA"/>
        </w:rPr>
        <w:t xml:space="preserve"> </w:t>
      </w:r>
      <w:r w:rsidR="005A6CD9" w:rsidRPr="005F0C91">
        <w:rPr>
          <w:rFonts w:ascii="GHEA Grapalat" w:hAnsi="GHEA Grapalat" w:cs="Sylfaen"/>
          <w:b/>
          <w:i w:val="0"/>
          <w:sz w:val="22"/>
          <w:szCs w:val="24"/>
          <w:lang w:val="ru-RU"/>
        </w:rPr>
        <w:t>դրությամբ</w:t>
      </w:r>
      <w:r w:rsidR="005A6CD9" w:rsidRPr="005F0C91">
        <w:rPr>
          <w:rFonts w:ascii="GHEA Grapalat" w:hAnsi="GHEA Grapalat" w:cs="Sylfaen"/>
          <w:b/>
          <w:i w:val="0"/>
          <w:sz w:val="22"/>
          <w:szCs w:val="24"/>
          <w:lang w:val="af-ZA"/>
        </w:rPr>
        <w:t xml:space="preserve"> </w:t>
      </w:r>
      <w:r w:rsidR="005A6CD9" w:rsidRPr="005F0C91">
        <w:rPr>
          <w:rFonts w:ascii="GHEA Grapalat" w:hAnsi="GHEA Grapalat" w:cs="Sylfaen"/>
          <w:b/>
          <w:i w:val="0"/>
          <w:sz w:val="22"/>
          <w:szCs w:val="24"/>
          <w:lang w:val="ru-RU"/>
        </w:rPr>
        <w:t>ՀՀ</w:t>
      </w:r>
      <w:r w:rsidR="005A6CD9" w:rsidRPr="005F0C91">
        <w:rPr>
          <w:rFonts w:ascii="GHEA Grapalat" w:hAnsi="GHEA Grapalat" w:cs="Sylfaen"/>
          <w:b/>
          <w:i w:val="0"/>
          <w:sz w:val="22"/>
          <w:szCs w:val="24"/>
          <w:lang w:val="af-ZA"/>
        </w:rPr>
        <w:t xml:space="preserve"> </w:t>
      </w:r>
      <w:r w:rsidR="005A6CD9" w:rsidRPr="005F0C91">
        <w:rPr>
          <w:rFonts w:ascii="GHEA Grapalat" w:hAnsi="GHEA Grapalat" w:cs="Sylfaen"/>
          <w:b/>
          <w:i w:val="0"/>
          <w:sz w:val="22"/>
          <w:szCs w:val="24"/>
          <w:lang w:val="ru-RU"/>
        </w:rPr>
        <w:t>կենտրոնական</w:t>
      </w:r>
      <w:r w:rsidR="005A6CD9" w:rsidRPr="005F0C91">
        <w:rPr>
          <w:rFonts w:ascii="GHEA Grapalat" w:hAnsi="GHEA Grapalat" w:cs="Sylfaen"/>
          <w:b/>
          <w:i w:val="0"/>
          <w:sz w:val="22"/>
          <w:szCs w:val="24"/>
          <w:lang w:val="af-ZA"/>
        </w:rPr>
        <w:t xml:space="preserve"> </w:t>
      </w:r>
      <w:r w:rsidR="005A6CD9" w:rsidRPr="005F0C91">
        <w:rPr>
          <w:rFonts w:ascii="GHEA Grapalat" w:hAnsi="GHEA Grapalat" w:cs="Sylfaen"/>
          <w:b/>
          <w:i w:val="0"/>
          <w:sz w:val="22"/>
          <w:szCs w:val="24"/>
          <w:lang w:val="ru-RU"/>
        </w:rPr>
        <w:t>բանկի</w:t>
      </w:r>
      <w:r w:rsidR="005A6CD9" w:rsidRPr="005F0C91">
        <w:rPr>
          <w:rFonts w:ascii="GHEA Grapalat" w:hAnsi="GHEA Grapalat" w:cs="Sylfaen"/>
          <w:b/>
          <w:i w:val="0"/>
          <w:sz w:val="22"/>
          <w:szCs w:val="24"/>
          <w:lang w:val="af-ZA"/>
        </w:rPr>
        <w:t xml:space="preserve"> </w:t>
      </w:r>
      <w:r w:rsidR="005A6CD9" w:rsidRPr="000A4A51">
        <w:rPr>
          <w:rFonts w:ascii="GHEA Grapalat" w:hAnsi="GHEA Grapalat" w:cs="Sylfaen"/>
          <w:i w:val="0"/>
          <w:sz w:val="22"/>
          <w:szCs w:val="24"/>
          <w:lang w:val="af-ZA"/>
        </w:rPr>
        <w:t xml:space="preserve"> </w:t>
      </w:r>
      <w:r w:rsidR="005A6CD9" w:rsidRPr="005E1F72">
        <w:rPr>
          <w:rFonts w:ascii="GHEA Grapalat" w:hAnsi="GHEA Grapalat" w:cs="Sylfaen"/>
          <w:i w:val="0"/>
          <w:szCs w:val="24"/>
          <w:lang w:val="ru-RU"/>
        </w:rPr>
        <w:t>փոխարժեքով։</w:t>
      </w:r>
      <w:r w:rsidR="005A6CD9" w:rsidRPr="005E1F72">
        <w:rPr>
          <w:rFonts w:ascii="GHEA Grapalat" w:hAnsi="GHEA Grapalat" w:cs="Sylfaen"/>
          <w:i w:val="0"/>
          <w:szCs w:val="24"/>
          <w:lang w:val="af-ZA"/>
        </w:rPr>
        <w:t xml:space="preserve"> </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lastRenderedPageBreak/>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w:t>
      </w:r>
      <w:r w:rsidR="00116E47" w:rsidRPr="00F566BF">
        <w:rPr>
          <w:rFonts w:ascii="GHEA Grapalat" w:hAnsi="GHEA Grapalat" w:cs="Sylfaen"/>
          <w:sz w:val="20"/>
          <w:szCs w:val="24"/>
          <w:lang w:val="hy-AM" w:eastAsia="en-US"/>
        </w:rPr>
        <w:lastRenderedPageBreak/>
        <w:t xml:space="preserve">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8"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8"/>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6"/>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BodyTextIndent2"/>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B80899" w:rsidRPr="00D51CF8">
        <w:rPr>
          <w:rFonts w:ascii="GHEA Grapalat" w:hAnsi="GHEA Grapalat" w:cs="Sylfaen"/>
          <w:b/>
          <w:lang w:val="es-ES"/>
        </w:rPr>
        <w:t>«5» օրացուցային</w:t>
      </w:r>
      <w:r w:rsidR="00B80899" w:rsidRPr="00D51CF8">
        <w:rPr>
          <w:rFonts w:ascii="GHEA Grapalat" w:hAnsi="GHEA Grapalat" w:cs="Arial"/>
          <w:b/>
          <w:lang w:val="es-ES"/>
        </w:rPr>
        <w:t xml:space="preserve"> </w:t>
      </w:r>
      <w:r w:rsidR="00B80899" w:rsidRPr="00D51CF8">
        <w:rPr>
          <w:rFonts w:ascii="GHEA Grapalat" w:hAnsi="GHEA Grapalat" w:cs="Sylfaen"/>
          <w:b/>
          <w:lang w:val="es-ES"/>
        </w:rPr>
        <w:t>օր</w:t>
      </w:r>
      <w:r w:rsidR="00B80899" w:rsidRPr="00D51CF8">
        <w:rPr>
          <w:rFonts w:ascii="GHEA Grapalat" w:hAnsi="GHEA Grapalat" w:cs="Arial"/>
          <w:b/>
          <w:lang w:val="es-ES"/>
        </w:rPr>
        <w:t xml:space="preserve"> </w:t>
      </w:r>
      <w:r w:rsidR="00B80899" w:rsidRPr="00D51CF8">
        <w:rPr>
          <w:rFonts w:ascii="GHEA Grapalat" w:hAnsi="GHEA Grapalat" w:cs="Sylfaen"/>
          <w:b/>
          <w:lang w:val="es-ES"/>
        </w:rPr>
        <w:t>է</w:t>
      </w:r>
      <w:r w:rsidR="00B80899" w:rsidRPr="00F566BF">
        <w:rPr>
          <w:rFonts w:ascii="GHEA Grapalat" w:hAnsi="GHEA Grapalat" w:cs="Tahoma"/>
          <w:lang w:val="es-ES"/>
        </w:rPr>
        <w:t>։</w:t>
      </w:r>
      <w:r w:rsidR="00B80899" w:rsidRPr="00F566BF">
        <w:rPr>
          <w:rFonts w:ascii="GHEA Grapalat" w:hAnsi="GHEA Grapalat"/>
          <w:lang w:val="es-ES"/>
        </w:rPr>
        <w:t xml:space="preserve"> </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 xml:space="preserve">: </w:t>
      </w:r>
      <w:r w:rsidR="00F96621" w:rsidRPr="00EE02C2">
        <w:rPr>
          <w:rFonts w:ascii="GHEA Grapalat" w:hAnsi="GHEA Grapalat" w:cs="Sylfaen"/>
          <w:b/>
          <w:sz w:val="20"/>
        </w:rPr>
        <w:t>Որակավորման</w:t>
      </w:r>
      <w:r w:rsidR="00F96621" w:rsidRPr="00EE02C2">
        <w:rPr>
          <w:rFonts w:ascii="GHEA Grapalat" w:hAnsi="GHEA Grapalat" w:cs="Sylfaen"/>
          <w:b/>
          <w:sz w:val="20"/>
          <w:lang w:val="af-ZA"/>
        </w:rPr>
        <w:t xml:space="preserve"> </w:t>
      </w:r>
      <w:r w:rsidR="00F96621" w:rsidRPr="00EE02C2">
        <w:rPr>
          <w:rFonts w:ascii="GHEA Grapalat" w:hAnsi="GHEA Grapalat" w:cs="Sylfaen"/>
          <w:b/>
          <w:sz w:val="20"/>
        </w:rPr>
        <w:t>ապահովումը</w:t>
      </w:r>
      <w:r w:rsidR="00F96621" w:rsidRPr="00EE02C2">
        <w:rPr>
          <w:rFonts w:ascii="GHEA Grapalat" w:hAnsi="GHEA Grapalat" w:cs="Sylfaen"/>
          <w:b/>
          <w:sz w:val="20"/>
          <w:lang w:val="af-ZA"/>
        </w:rPr>
        <w:t xml:space="preserve"> </w:t>
      </w:r>
      <w:r w:rsidR="00F96621" w:rsidRPr="00EE02C2">
        <w:rPr>
          <w:rFonts w:ascii="GHEA Grapalat" w:hAnsi="GHEA Grapalat" w:cs="Sylfaen"/>
          <w:b/>
          <w:sz w:val="20"/>
        </w:rPr>
        <w:t>ներկայացվում</w:t>
      </w:r>
      <w:r w:rsidR="00615D8F" w:rsidRPr="00EE02C2">
        <w:rPr>
          <w:rFonts w:ascii="GHEA Grapalat" w:hAnsi="GHEA Grapalat" w:cs="Sylfaen"/>
          <w:b/>
          <w:sz w:val="20"/>
          <w:lang w:val="hy-AM"/>
        </w:rPr>
        <w:t xml:space="preserve"> է</w:t>
      </w:r>
      <w:r w:rsidR="00F96621" w:rsidRPr="00EE02C2">
        <w:rPr>
          <w:rFonts w:ascii="GHEA Grapalat" w:hAnsi="GHEA Grapalat" w:cs="Sylfaen"/>
          <w:b/>
          <w:sz w:val="20"/>
          <w:lang w:val="af-ZA"/>
        </w:rPr>
        <w:t xml:space="preserve"> </w:t>
      </w:r>
      <w:r w:rsidR="00615D8F" w:rsidRPr="00EE02C2">
        <w:rPr>
          <w:rFonts w:ascii="GHEA Grapalat" w:hAnsi="GHEA Grapalat" w:cs="Sylfaen"/>
          <w:b/>
          <w:sz w:val="20"/>
        </w:rPr>
        <w:t>տուժանքի</w:t>
      </w:r>
      <w:r w:rsidR="00615D8F" w:rsidRPr="00EE02C2">
        <w:rPr>
          <w:rFonts w:ascii="GHEA Grapalat" w:hAnsi="GHEA Grapalat" w:cs="Sylfaen"/>
          <w:b/>
          <w:sz w:val="20"/>
          <w:lang w:val="af-ZA"/>
        </w:rPr>
        <w:t xml:space="preserve"> (</w:t>
      </w:r>
      <w:r w:rsidR="00615D8F" w:rsidRPr="00EE02C2">
        <w:rPr>
          <w:rFonts w:ascii="GHEA Grapalat" w:hAnsi="GHEA Grapalat" w:cs="Sylfaen"/>
          <w:b/>
          <w:sz w:val="20"/>
        </w:rPr>
        <w:t>հավելված</w:t>
      </w:r>
      <w:r w:rsidR="00615D8F" w:rsidRPr="00EE02C2">
        <w:rPr>
          <w:rFonts w:ascii="GHEA Grapalat" w:hAnsi="GHEA Grapalat" w:cs="Sylfaen"/>
          <w:b/>
          <w:sz w:val="20"/>
          <w:lang w:val="af-ZA"/>
        </w:rPr>
        <w:t xml:space="preserve"> 4</w:t>
      </w:r>
      <w:r w:rsidR="00615D8F" w:rsidRPr="00EE02C2">
        <w:rPr>
          <w:rFonts w:ascii="Cambria Math" w:hAnsi="Cambria Math" w:cs="Cambria Math"/>
          <w:b/>
          <w:sz w:val="20"/>
          <w:lang w:val="af-ZA"/>
        </w:rPr>
        <w:t>․</w:t>
      </w:r>
      <w:r w:rsidR="00615D8F" w:rsidRPr="00EE02C2">
        <w:rPr>
          <w:rFonts w:ascii="GHEA Grapalat" w:hAnsi="GHEA Grapalat" w:cs="Sylfaen"/>
          <w:b/>
          <w:sz w:val="20"/>
          <w:lang w:val="af-ZA"/>
        </w:rPr>
        <w:t xml:space="preserve">2)  </w:t>
      </w:r>
      <w:r w:rsidR="00615D8F" w:rsidRPr="00EE02C2">
        <w:rPr>
          <w:rFonts w:ascii="GHEA Grapalat" w:hAnsi="GHEA Grapalat" w:cs="Sylfaen"/>
          <w:b/>
          <w:sz w:val="20"/>
        </w:rPr>
        <w:t>կամ</w:t>
      </w:r>
      <w:r w:rsidR="00615D8F" w:rsidRPr="00EE02C2">
        <w:rPr>
          <w:rFonts w:ascii="GHEA Grapalat" w:hAnsi="GHEA Grapalat" w:cs="Sylfaen"/>
          <w:b/>
          <w:sz w:val="20"/>
          <w:lang w:val="af-ZA"/>
        </w:rPr>
        <w:t xml:space="preserve"> </w:t>
      </w:r>
      <w:r w:rsidR="00615D8F" w:rsidRPr="00EE02C2">
        <w:rPr>
          <w:rFonts w:ascii="GHEA Grapalat" w:hAnsi="GHEA Grapalat" w:cs="Sylfaen"/>
          <w:b/>
          <w:sz w:val="20"/>
        </w:rPr>
        <w:t>կանխիկ</w:t>
      </w:r>
      <w:r w:rsidR="00615D8F" w:rsidRPr="00EE02C2">
        <w:rPr>
          <w:rFonts w:ascii="GHEA Grapalat" w:hAnsi="GHEA Grapalat" w:cs="Sylfaen"/>
          <w:b/>
          <w:sz w:val="20"/>
          <w:lang w:val="af-ZA"/>
        </w:rPr>
        <w:t xml:space="preserve"> </w:t>
      </w:r>
      <w:r w:rsidR="00615D8F" w:rsidRPr="00EE02C2">
        <w:rPr>
          <w:rFonts w:ascii="GHEA Grapalat" w:hAnsi="GHEA Grapalat" w:cs="Sylfaen"/>
          <w:b/>
          <w:sz w:val="20"/>
        </w:rPr>
        <w:t>փողի</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կամ</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բանկերի</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կամ</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ապահովագրական</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կազմակերպությունների</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կողմից</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տրամադրված</w:t>
      </w:r>
      <w:r w:rsidR="00615D8F" w:rsidRPr="00EE02C2">
        <w:rPr>
          <w:rFonts w:ascii="GHEA Grapalat" w:hAnsi="GHEA Grapalat" w:cs="Sylfaen"/>
          <w:strike/>
          <w:sz w:val="20"/>
          <w:lang w:val="af-ZA"/>
        </w:rPr>
        <w:t xml:space="preserve"> </w:t>
      </w:r>
      <w:r w:rsidR="00615D8F" w:rsidRPr="00EE02C2">
        <w:rPr>
          <w:rFonts w:ascii="GHEA Grapalat" w:hAnsi="GHEA Grapalat" w:cs="Sylfaen"/>
          <w:strike/>
          <w:sz w:val="20"/>
        </w:rPr>
        <w:t>երաշխիքների</w:t>
      </w:r>
      <w:r w:rsidR="00615D8F" w:rsidRPr="00915006">
        <w:rPr>
          <w:rFonts w:ascii="GHEA Grapalat" w:hAnsi="GHEA Grapalat" w:cs="Sylfaen"/>
          <w:sz w:val="20"/>
          <w:lang w:val="af-ZA"/>
        </w:rPr>
        <w:t xml:space="preserve"> </w:t>
      </w:r>
      <w:r w:rsidR="00615D8F" w:rsidRPr="00EE02C2">
        <w:rPr>
          <w:rFonts w:ascii="GHEA Grapalat" w:hAnsi="GHEA Grapalat" w:cs="Sylfaen"/>
          <w:b/>
          <w:sz w:val="20"/>
        </w:rPr>
        <w:t>ձևով</w:t>
      </w:r>
      <w:r w:rsidR="00C0648A" w:rsidRPr="00EE02C2">
        <w:rPr>
          <w:rFonts w:ascii="GHEA Grapalat" w:hAnsi="GHEA Grapalat" w:cs="Sylfaen"/>
          <w:b/>
          <w:sz w:val="20"/>
          <w:lang w:val="af-ZA"/>
        </w:rPr>
        <w:t>:</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7"/>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w:t>
      </w:r>
      <w:r w:rsidR="003344D3" w:rsidRPr="00B01C80">
        <w:rPr>
          <w:rFonts w:ascii="GHEA Grapalat" w:hAnsi="GHEA Grapalat" w:cs="Arial"/>
          <w:sz w:val="20"/>
          <w:lang w:val="hy-AM"/>
        </w:rPr>
        <w:lastRenderedPageBreak/>
        <w:t>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1E310F" w:rsidRDefault="009030CA" w:rsidP="00921327">
      <w:pPr>
        <w:ind w:firstLine="567"/>
        <w:jc w:val="both"/>
        <w:rPr>
          <w:rFonts w:ascii="GHEA Grapalat" w:hAnsi="GHEA Grapalat" w:cs="Arial"/>
          <w:strike/>
          <w:color w:val="FFFFFF"/>
          <w:sz w:val="20"/>
          <w:lang w:val="af-ZA"/>
        </w:rPr>
      </w:pPr>
      <w:r w:rsidRPr="001E310F">
        <w:rPr>
          <w:rFonts w:ascii="GHEA Grapalat" w:hAnsi="GHEA Grapalat" w:cs="Arial"/>
          <w:strike/>
          <w:sz w:val="20"/>
          <w:lang w:val="hy-AM"/>
        </w:rPr>
        <w:t>Ե</w:t>
      </w:r>
      <w:r w:rsidR="00921327" w:rsidRPr="001E310F">
        <w:rPr>
          <w:rFonts w:ascii="GHEA Grapalat" w:hAnsi="GHEA Grapalat" w:cs="Arial"/>
          <w:strike/>
          <w:sz w:val="20"/>
          <w:lang w:val="hy-AM"/>
        </w:rPr>
        <w:t>րաշխիքի ձևով որակավորման ապահովումը ընտրված մասնակիցը ներկայացնում է հավելված 4-ի կամ հավելված 4.1-ի համաձայն:</w:t>
      </w:r>
      <w:r w:rsidR="00B43EE5" w:rsidRPr="001E310F">
        <w:rPr>
          <w:rFonts w:ascii="GHEA Grapalat" w:hAnsi="GHEA Grapalat" w:cs="Arial"/>
          <w:strike/>
          <w:sz w:val="20"/>
          <w:vertAlign w:val="superscript"/>
          <w:lang w:val="af-ZA"/>
        </w:rPr>
        <w:t>12</w:t>
      </w:r>
      <w:r w:rsidR="00ED01B4" w:rsidRPr="001E310F">
        <w:rPr>
          <w:rStyle w:val="FootnoteReference"/>
          <w:rFonts w:ascii="GHEA Grapalat" w:hAnsi="GHEA Grapalat" w:cs="Arial"/>
          <w:strike/>
          <w:color w:val="FFFFFF"/>
          <w:sz w:val="20"/>
        </w:rPr>
        <w:footnoteReference w:id="8"/>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w:t>
      </w:r>
      <w:r w:rsidR="001E310F" w:rsidRPr="00643A9D">
        <w:rPr>
          <w:rFonts w:ascii="GHEA Grapalat" w:hAnsi="GHEA Grapalat" w:cs="Sylfaen"/>
          <w:b/>
          <w:sz w:val="20"/>
          <w:lang w:val="hy-AM"/>
        </w:rPr>
        <w:t>տուժանքի</w:t>
      </w:r>
      <w:r w:rsidR="001E310F" w:rsidRPr="002D4DC4">
        <w:rPr>
          <w:rFonts w:ascii="GHEA Grapalat" w:hAnsi="GHEA Grapalat" w:cs="Sylfaen"/>
          <w:sz w:val="20"/>
          <w:lang w:val="hy-AM"/>
        </w:rPr>
        <w:t xml:space="preserve"> </w:t>
      </w:r>
      <w:r w:rsidR="007862B1" w:rsidRPr="002D4DC4">
        <w:rPr>
          <w:rFonts w:ascii="GHEA Grapalat" w:hAnsi="GHEA Grapalat" w:cs="Sylfaen"/>
          <w:sz w:val="20"/>
          <w:lang w:val="hy-AM"/>
        </w:rPr>
        <w:t>(հավելված 5</w:t>
      </w:r>
      <w:r w:rsidR="002513F8">
        <w:rPr>
          <w:rFonts w:ascii="Cambria Math" w:hAnsi="Cambria Math" w:cs="Sylfaen"/>
          <w:sz w:val="20"/>
          <w:lang w:val="hy-AM"/>
        </w:rPr>
        <w:t>․1</w:t>
      </w:r>
      <w:r w:rsidR="007862B1" w:rsidRPr="002D4DC4">
        <w:rPr>
          <w:rFonts w:ascii="GHEA Grapalat" w:hAnsi="GHEA Grapalat" w:cs="Sylfaen"/>
          <w:sz w:val="20"/>
          <w:lang w:val="hy-AM"/>
        </w:rPr>
        <w:t xml:space="preserve">)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43A9D" w:rsidRDefault="00030D40" w:rsidP="00EF3662">
      <w:pPr>
        <w:ind w:firstLine="567"/>
        <w:jc w:val="both"/>
        <w:rPr>
          <w:rFonts w:ascii="GHEA Grapalat" w:hAnsi="GHEA Grapalat" w:cs="Sylfaen"/>
          <w:i/>
          <w:strike/>
          <w:sz w:val="20"/>
          <w:lang w:val="af-ZA"/>
        </w:rPr>
      </w:pPr>
      <w:r w:rsidRPr="00643A9D">
        <w:rPr>
          <w:rFonts w:ascii="GHEA Grapalat" w:hAnsi="GHEA Grapalat" w:cs="Sylfaen"/>
          <w:strike/>
          <w:sz w:val="20"/>
          <w:lang w:val="hy-AM"/>
        </w:rPr>
        <w:t>10</w:t>
      </w:r>
      <w:r w:rsidR="00CA1C11" w:rsidRPr="00643A9D">
        <w:rPr>
          <w:rFonts w:ascii="GHEA Grapalat" w:hAnsi="GHEA Grapalat" w:cs="Sylfaen"/>
          <w:strike/>
          <w:sz w:val="20"/>
          <w:lang w:val="af-ZA"/>
        </w:rPr>
        <w:t>.</w:t>
      </w:r>
      <w:r w:rsidR="00F562EA" w:rsidRPr="00643A9D">
        <w:rPr>
          <w:rFonts w:ascii="GHEA Grapalat" w:hAnsi="GHEA Grapalat" w:cs="Sylfaen"/>
          <w:strike/>
          <w:sz w:val="20"/>
          <w:lang w:val="af-ZA"/>
        </w:rPr>
        <w:t>5</w:t>
      </w:r>
      <w:r w:rsidR="00D93027"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Պայմանագրով</w:t>
      </w:r>
      <w:r w:rsidR="00CA1C11" w:rsidRPr="00643A9D">
        <w:rPr>
          <w:rFonts w:ascii="GHEA Grapalat" w:hAnsi="GHEA Grapalat" w:cs="Sylfaen"/>
          <w:strike/>
          <w:sz w:val="20"/>
          <w:lang w:val="af-ZA"/>
        </w:rPr>
        <w:t xml:space="preserve"> </w:t>
      </w:r>
      <w:r w:rsidRPr="00643A9D">
        <w:rPr>
          <w:rFonts w:ascii="GHEA Grapalat" w:hAnsi="GHEA Grapalat" w:cs="Sylfaen"/>
          <w:strike/>
          <w:sz w:val="20"/>
          <w:lang w:val="af-ZA"/>
        </w:rPr>
        <w:t>պ</w:t>
      </w:r>
      <w:r w:rsidR="00CA1C11" w:rsidRPr="00643A9D">
        <w:rPr>
          <w:rFonts w:ascii="GHEA Grapalat" w:hAnsi="GHEA Grapalat" w:cs="Sylfaen"/>
          <w:strike/>
          <w:sz w:val="20"/>
          <w:lang w:val="hy-AM"/>
        </w:rPr>
        <w:t>ատվիրատուի</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կողմից</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կանխավճար</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հատկացվելու</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պայման</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նախատեսվելու</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դեպքում</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ընտրված</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մասնակիցը</w:t>
      </w:r>
      <w:r w:rsidR="00CA1C11" w:rsidRPr="00643A9D">
        <w:rPr>
          <w:rFonts w:ascii="GHEA Grapalat" w:hAnsi="GHEA Grapalat" w:cs="Sylfaen"/>
          <w:strike/>
          <w:sz w:val="20"/>
          <w:lang w:val="af-ZA"/>
        </w:rPr>
        <w:t xml:space="preserve"> </w:t>
      </w:r>
      <w:r w:rsidRPr="00643A9D">
        <w:rPr>
          <w:rFonts w:ascii="GHEA Grapalat" w:hAnsi="GHEA Grapalat" w:cs="Sylfaen"/>
          <w:strike/>
          <w:sz w:val="20"/>
          <w:lang w:val="af-ZA"/>
        </w:rPr>
        <w:t>պ</w:t>
      </w:r>
      <w:r w:rsidR="00CA1C11" w:rsidRPr="00643A9D">
        <w:rPr>
          <w:rFonts w:ascii="GHEA Grapalat" w:hAnsi="GHEA Grapalat" w:cs="Sylfaen"/>
          <w:strike/>
          <w:sz w:val="20"/>
          <w:lang w:val="hy-AM"/>
        </w:rPr>
        <w:t>ատվիրատուին</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է</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ներկայացնում</w:t>
      </w:r>
      <w:r w:rsidR="00CA1C11" w:rsidRPr="00643A9D">
        <w:rPr>
          <w:rFonts w:ascii="GHEA Grapalat" w:hAnsi="GHEA Grapalat" w:cs="Sylfaen"/>
          <w:strike/>
          <w:sz w:val="20"/>
          <w:lang w:val="af-ZA"/>
        </w:rPr>
        <w:t xml:space="preserve"> </w:t>
      </w:r>
      <w:r w:rsidR="00B11B38" w:rsidRPr="00643A9D">
        <w:rPr>
          <w:rFonts w:ascii="GHEA Grapalat" w:hAnsi="GHEA Grapalat" w:cs="Sylfaen"/>
          <w:strike/>
          <w:sz w:val="20"/>
          <w:lang w:val="af-ZA"/>
        </w:rPr>
        <w:t xml:space="preserve">նաև </w:t>
      </w:r>
      <w:r w:rsidR="00CA1C11" w:rsidRPr="00643A9D">
        <w:rPr>
          <w:rFonts w:ascii="GHEA Grapalat" w:hAnsi="GHEA Grapalat" w:cs="Sylfaen"/>
          <w:strike/>
          <w:sz w:val="20"/>
          <w:lang w:val="hy-AM"/>
        </w:rPr>
        <w:t>կանխավճարի</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ապահովում</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կանխավճարի</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չափով</w:t>
      </w:r>
      <w:r w:rsidR="00CA1C11" w:rsidRPr="00643A9D">
        <w:rPr>
          <w:rFonts w:ascii="GHEA Grapalat" w:hAnsi="GHEA Grapalat" w:cs="Sylfaen"/>
          <w:strike/>
          <w:sz w:val="20"/>
          <w:lang w:val="af-ZA"/>
        </w:rPr>
        <w:t xml:space="preserve">, </w:t>
      </w:r>
      <w:r w:rsidR="00B413A8" w:rsidRPr="00643A9D">
        <w:rPr>
          <w:rFonts w:ascii="GHEA Grapalat" w:hAnsi="GHEA Grapalat" w:cs="Sylfaen"/>
          <w:strike/>
          <w:sz w:val="20"/>
          <w:lang w:val="af-ZA"/>
        </w:rPr>
        <w:t xml:space="preserve">բանկային </w:t>
      </w:r>
      <w:r w:rsidR="00CA1C11" w:rsidRPr="00643A9D">
        <w:rPr>
          <w:rFonts w:ascii="GHEA Grapalat" w:hAnsi="GHEA Grapalat" w:cs="Sylfaen"/>
          <w:strike/>
          <w:sz w:val="20"/>
          <w:lang w:val="hy-AM"/>
        </w:rPr>
        <w:t>երաշխիքի</w:t>
      </w:r>
      <w:r w:rsidR="00CA1C11" w:rsidRPr="00643A9D">
        <w:rPr>
          <w:rFonts w:ascii="GHEA Grapalat" w:hAnsi="GHEA Grapalat" w:cs="Sylfaen"/>
          <w:strike/>
          <w:sz w:val="20"/>
          <w:lang w:val="af-ZA"/>
        </w:rPr>
        <w:t xml:space="preserve"> </w:t>
      </w:r>
      <w:r w:rsidR="00CA1C11" w:rsidRPr="00643A9D">
        <w:rPr>
          <w:rFonts w:ascii="GHEA Grapalat" w:hAnsi="GHEA Grapalat" w:cs="Sylfaen"/>
          <w:strike/>
          <w:sz w:val="20"/>
          <w:lang w:val="hy-AM"/>
        </w:rPr>
        <w:t>ձև</w:t>
      </w:r>
      <w:r w:rsidR="00CA1C11" w:rsidRPr="00643A9D">
        <w:rPr>
          <w:rFonts w:ascii="GHEA Grapalat" w:hAnsi="GHEA Grapalat" w:cs="Arial"/>
          <w:strike/>
          <w:sz w:val="20"/>
          <w:lang w:val="hy-AM"/>
        </w:rPr>
        <w:t>ով</w:t>
      </w:r>
      <w:r w:rsidR="00322AC7" w:rsidRPr="00643A9D">
        <w:rPr>
          <w:rFonts w:ascii="GHEA Grapalat" w:hAnsi="GHEA Grapalat" w:cs="Arial"/>
          <w:strike/>
          <w:sz w:val="20"/>
          <w:lang w:val="hy-AM"/>
        </w:rPr>
        <w:t xml:space="preserve"> (հավելված՝ 5</w:t>
      </w:r>
      <w:r w:rsidR="00322AC7" w:rsidRPr="00643A9D">
        <w:rPr>
          <w:rFonts w:ascii="Cambria Math" w:hAnsi="Cambria Math" w:cs="Cambria Math"/>
          <w:strike/>
          <w:sz w:val="20"/>
          <w:lang w:val="hy-AM"/>
        </w:rPr>
        <w:t>․</w:t>
      </w:r>
      <w:r w:rsidR="00322AC7" w:rsidRPr="00643A9D">
        <w:rPr>
          <w:rFonts w:ascii="GHEA Grapalat" w:hAnsi="GHEA Grapalat" w:cs="Arial"/>
          <w:strike/>
          <w:sz w:val="20"/>
          <w:lang w:val="hy-AM"/>
        </w:rPr>
        <w:t>2)</w:t>
      </w:r>
      <w:r w:rsidR="003A0A31" w:rsidRPr="00643A9D">
        <w:rPr>
          <w:rFonts w:ascii="GHEA Grapalat" w:hAnsi="GHEA Grapalat" w:cs="Arial"/>
          <w:strike/>
          <w:sz w:val="20"/>
          <w:lang w:val="hy-AM"/>
        </w:rPr>
        <w:t>:</w:t>
      </w:r>
      <w:r w:rsidR="00CA1C11" w:rsidRPr="00643A9D">
        <w:rPr>
          <w:rFonts w:ascii="GHEA Grapalat" w:hAnsi="GHEA Grapalat" w:cs="Sylfaen"/>
          <w:i/>
          <w:strike/>
          <w:sz w:val="20"/>
          <w:lang w:val="af-ZA"/>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lastRenderedPageBreak/>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9"/>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9"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0"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1"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1"/>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2"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2"/>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proofErr w:type="gramStart"/>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roofErr w:type="gramEnd"/>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8545C" w:rsidRPr="00F566BF" w:rsidRDefault="006E182C" w:rsidP="0008545C">
      <w:pPr>
        <w:pStyle w:val="BodyText"/>
        <w:ind w:right="-7"/>
        <w:jc w:val="center"/>
        <w:rPr>
          <w:rFonts w:ascii="GHEA Grapalat" w:hAnsi="GHEA Grapalat"/>
          <w:b/>
          <w:szCs w:val="22"/>
          <w:lang w:val="af-ZA"/>
        </w:rPr>
      </w:pPr>
      <w:r>
        <w:rPr>
          <w:rFonts w:ascii="GHEA Grapalat" w:hAnsi="GHEA Grapalat" w:cs="Sylfaen"/>
          <w:b/>
          <w:szCs w:val="22"/>
          <w:lang w:val="hy-AM"/>
        </w:rPr>
        <w:t xml:space="preserve">Մ Ե Կ   Ա Ն Ձ Ի </w:t>
      </w:r>
      <w:r w:rsidR="0008545C" w:rsidRPr="00F566BF">
        <w:rPr>
          <w:rFonts w:ascii="GHEA Grapalat" w:hAnsi="GHEA Grapalat"/>
          <w:b/>
          <w:szCs w:val="22"/>
          <w:lang w:val="af-ZA"/>
        </w:rPr>
        <w:t xml:space="preserve">   </w:t>
      </w:r>
      <w:r w:rsidR="0008545C">
        <w:rPr>
          <w:rFonts w:ascii="GHEA Grapalat" w:hAnsi="GHEA Grapalat"/>
          <w:b/>
          <w:szCs w:val="22"/>
          <w:lang w:val="hy-AM"/>
        </w:rPr>
        <w:t xml:space="preserve"> </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10"/>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D75D04" w:rsidRPr="00712340" w:rsidRDefault="001B50B6" w:rsidP="00D75D04">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proofErr w:type="gramStart"/>
      <w:r w:rsidR="00D75D04" w:rsidRPr="00712340">
        <w:rPr>
          <w:rFonts w:ascii="GHEA Grapalat" w:hAnsi="GHEA Grapalat" w:cs="Sylfaen"/>
          <w:b/>
          <w:sz w:val="20"/>
          <w:lang w:val="es-ES"/>
        </w:rPr>
        <w:lastRenderedPageBreak/>
        <w:t>Հավելված</w:t>
      </w:r>
      <w:r w:rsidR="00D75D04" w:rsidRPr="00712340">
        <w:rPr>
          <w:rFonts w:ascii="GHEA Grapalat" w:hAnsi="GHEA Grapalat" w:cs="Arial"/>
          <w:b/>
          <w:sz w:val="20"/>
          <w:lang w:val="es-ES"/>
        </w:rPr>
        <w:t xml:space="preserve">  N</w:t>
      </w:r>
      <w:proofErr w:type="gramEnd"/>
      <w:r w:rsidR="00D75D04" w:rsidRPr="00712340">
        <w:rPr>
          <w:rFonts w:ascii="GHEA Grapalat" w:hAnsi="GHEA Grapalat" w:cs="Arial"/>
          <w:b/>
          <w:sz w:val="20"/>
          <w:lang w:val="es-ES"/>
        </w:rPr>
        <w:t xml:space="preserve"> 1</w:t>
      </w:r>
    </w:p>
    <w:p w:rsidR="00D75D04" w:rsidRPr="00712340" w:rsidRDefault="00D75D04" w:rsidP="00D75D04">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rsidR="00D75D04" w:rsidRPr="00712340" w:rsidRDefault="00D75D04" w:rsidP="00D75D04">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rsidR="00B2572B" w:rsidRPr="00F566BF" w:rsidRDefault="00B2572B" w:rsidP="00D75D04">
      <w:pPr>
        <w:pStyle w:val="norm"/>
        <w:spacing w:line="240" w:lineRule="auto"/>
        <w:ind w:firstLine="284"/>
        <w:jc w:val="right"/>
        <w:rPr>
          <w:rFonts w:ascii="GHEA Grapalat" w:hAnsi="GHEA Grapalat" w:cs="Sylfaen"/>
          <w:b/>
          <w:lang w:val="es-ES"/>
        </w:rPr>
      </w:pPr>
    </w:p>
    <w:p w:rsidR="00D75D04" w:rsidRPr="00712340" w:rsidRDefault="00D75D04" w:rsidP="00D75D04">
      <w:pPr>
        <w:jc w:val="center"/>
        <w:rPr>
          <w:rFonts w:ascii="GHEA Grapalat" w:hAnsi="GHEA Grapalat" w:cs="Arial"/>
          <w:b/>
          <w:lang w:val="es-ES"/>
        </w:rPr>
      </w:pPr>
      <w:r w:rsidRPr="00712340">
        <w:rPr>
          <w:rFonts w:ascii="GHEA Grapalat" w:hAnsi="GHEA Grapalat" w:cs="Sylfaen"/>
          <w:b/>
          <w:lang w:val="es-ES"/>
        </w:rPr>
        <w:t>ԴԻՄՈՒՄՀԱՅՏԱՐԱՐՈՒԹՅՈՒՆ*</w:t>
      </w:r>
    </w:p>
    <w:p w:rsidR="00D75D04" w:rsidRPr="00712340" w:rsidRDefault="00D75D04" w:rsidP="00D75D04">
      <w:pPr>
        <w:pStyle w:val="Heading6"/>
        <w:jc w:val="center"/>
        <w:rPr>
          <w:rFonts w:ascii="GHEA Grapalat" w:hAnsi="GHEA Grapalat" w:cs="Arial"/>
          <w:color w:val="auto"/>
          <w:sz w:val="24"/>
          <w:szCs w:val="24"/>
          <w:lang w:val="es-ES"/>
        </w:rPr>
      </w:pPr>
      <w:r>
        <w:rPr>
          <w:rFonts w:ascii="GHEA Grapalat" w:hAnsi="GHEA Grapalat" w:cs="Sylfaen"/>
          <w:b w:val="0"/>
          <w:lang w:val="hy-AM"/>
        </w:rPr>
        <w:t>Մեկ անձից գնման</w:t>
      </w:r>
      <w:r w:rsidRPr="00712340">
        <w:rPr>
          <w:rFonts w:ascii="GHEA Grapalat" w:hAnsi="GHEA Grapalat" w:cs="Arial"/>
          <w:b w:val="0"/>
          <w:lang w:val="es-ES"/>
        </w:rPr>
        <w:t xml:space="preserve"> </w:t>
      </w:r>
      <w:r w:rsidRPr="00712340">
        <w:rPr>
          <w:rFonts w:ascii="GHEA Grapalat" w:hAnsi="GHEA Grapalat" w:cs="Sylfaen"/>
          <w:color w:val="auto"/>
          <w:sz w:val="24"/>
          <w:szCs w:val="24"/>
          <w:lang w:val="es-ES"/>
        </w:rPr>
        <w:t>մասնակցելու</w:t>
      </w:r>
      <w:r w:rsidRPr="00712340">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D75D04" w:rsidRPr="00A8313E">
        <w:rPr>
          <w:rFonts w:ascii="GHEA Grapalat" w:hAnsi="GHEA Grapalat"/>
          <w:i/>
          <w:lang w:val="af-ZA"/>
        </w:rPr>
        <w:t>ՀԵԶԿՀԿ-</w:t>
      </w:r>
      <w:r w:rsidR="00D75D04" w:rsidRPr="002002D5">
        <w:rPr>
          <w:rFonts w:ascii="GHEA Grapalat" w:hAnsi="GHEA Grapalat"/>
          <w:i/>
          <w:lang w:val="af-ZA"/>
        </w:rPr>
        <w:t>ՄԱ-ԾՁԲ-</w:t>
      </w:r>
      <w:r w:rsidR="00D75D04">
        <w:rPr>
          <w:rFonts w:ascii="GHEA Grapalat" w:hAnsi="GHEA Grapalat"/>
          <w:i/>
          <w:lang w:val="hy-AM"/>
        </w:rPr>
        <w:t>2</w:t>
      </w:r>
      <w:r w:rsidR="00D75D04">
        <w:rPr>
          <w:rFonts w:ascii="GHEA Grapalat" w:hAnsi="GHEA Grapalat"/>
          <w:i/>
          <w:lang w:val="af-ZA"/>
        </w:rPr>
        <w:t>2</w:t>
      </w:r>
      <w:r w:rsidR="00D75D04" w:rsidRPr="002002D5">
        <w:rPr>
          <w:rFonts w:ascii="GHEA Grapalat" w:hAnsi="GHEA Grapalat"/>
          <w:i/>
          <w:lang w:val="af-ZA"/>
        </w:rPr>
        <w:t>/</w:t>
      </w:r>
      <w:r w:rsidR="00D75D04" w:rsidRPr="002002D5">
        <w:rPr>
          <w:rFonts w:ascii="GHEA Grapalat" w:hAnsi="GHEA Grapalat"/>
          <w:i/>
          <w:lang w:val="hy-AM"/>
        </w:rPr>
        <w:t>01</w:t>
      </w:r>
      <w:r w:rsidR="00D75D04" w:rsidRPr="00D75D04">
        <w:rPr>
          <w:rFonts w:ascii="GHEA Grapalat" w:hAnsi="GHEA Grapalat"/>
          <w:i/>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18166C" w:rsidP="00EF3662">
      <w:pPr>
        <w:jc w:val="both"/>
        <w:rPr>
          <w:rFonts w:ascii="GHEA Grapalat" w:hAnsi="GHEA Grapalat" w:cs="Sylfaen"/>
          <w:sz w:val="20"/>
          <w:szCs w:val="20"/>
          <w:lang w:val="es-ES"/>
        </w:rPr>
      </w:pPr>
      <w:r>
        <w:rPr>
          <w:rFonts w:ascii="GHEA Grapalat" w:hAnsi="GHEA Grapalat" w:cs="Sylfaen"/>
          <w:sz w:val="20"/>
          <w:szCs w:val="20"/>
          <w:lang w:val="es-ES"/>
        </w:rPr>
        <w:t xml:space="preserve">մեկ անձից գնման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w:t>
      </w:r>
      <w:proofErr w:type="gramStart"/>
      <w:r w:rsidR="00B2572B" w:rsidRPr="00F566BF">
        <w:rPr>
          <w:rFonts w:ascii="GHEA Grapalat" w:hAnsi="GHEA Grapalat" w:cs="Sylfaen"/>
          <w:sz w:val="20"/>
          <w:szCs w:val="20"/>
          <w:lang w:val="es-ES"/>
        </w:rPr>
        <w:t>չափաբաժնին</w:t>
      </w:r>
      <w:r w:rsidR="00B2572B" w:rsidRPr="00F566BF">
        <w:rPr>
          <w:rFonts w:ascii="GHEA Grapalat" w:hAnsi="GHEA Grapalat" w:cs="Arial"/>
          <w:sz w:val="20"/>
          <w:szCs w:val="20"/>
          <w:lang w:val="es-ES"/>
        </w:rPr>
        <w:t xml:space="preserve">  (</w:t>
      </w:r>
      <w:proofErr w:type="gramEnd"/>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proofErr w:type="gramEnd"/>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 xml:space="preserve">պահանջներին </w:t>
      </w:r>
      <w:proofErr w:type="gramStart"/>
      <w:r w:rsidRPr="00F566BF">
        <w:rPr>
          <w:rFonts w:ascii="GHEA Grapalat" w:hAnsi="GHEA Grapalat" w:cs="Sylfaen"/>
          <w:sz w:val="20"/>
          <w:szCs w:val="20"/>
          <w:lang w:val="es-ES"/>
        </w:rPr>
        <w:t>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D75D04" w:rsidRPr="00A8313E">
        <w:rPr>
          <w:rFonts w:ascii="GHEA Grapalat" w:hAnsi="GHEA Grapalat"/>
          <w:i/>
          <w:lang w:val="af-ZA"/>
        </w:rPr>
        <w:t>ՀԵԶԿՀԿ-</w:t>
      </w:r>
      <w:r w:rsidR="00D75D04" w:rsidRPr="002002D5">
        <w:rPr>
          <w:rFonts w:ascii="GHEA Grapalat" w:hAnsi="GHEA Grapalat"/>
          <w:i/>
          <w:lang w:val="af-ZA"/>
        </w:rPr>
        <w:t>ՄԱ-ԾՁԲ-</w:t>
      </w:r>
      <w:r w:rsidR="00D75D04">
        <w:rPr>
          <w:rFonts w:ascii="GHEA Grapalat" w:hAnsi="GHEA Grapalat"/>
          <w:i/>
          <w:lang w:val="hy-AM"/>
        </w:rPr>
        <w:t>2</w:t>
      </w:r>
      <w:r w:rsidR="00D75D04">
        <w:rPr>
          <w:rFonts w:ascii="GHEA Grapalat" w:hAnsi="GHEA Grapalat"/>
          <w:i/>
          <w:lang w:val="af-ZA"/>
        </w:rPr>
        <w:t>2</w:t>
      </w:r>
      <w:r w:rsidR="00D75D04" w:rsidRPr="002002D5">
        <w:rPr>
          <w:rFonts w:ascii="GHEA Grapalat" w:hAnsi="GHEA Grapalat"/>
          <w:i/>
          <w:lang w:val="af-ZA"/>
        </w:rPr>
        <w:t>/</w:t>
      </w:r>
      <w:r w:rsidR="00D75D04" w:rsidRPr="002002D5">
        <w:rPr>
          <w:rFonts w:ascii="GHEA Grapalat" w:hAnsi="GHEA Grapalat"/>
          <w:i/>
          <w:lang w:val="hy-AM"/>
        </w:rPr>
        <w:t>01</w:t>
      </w:r>
      <w:r w:rsidR="00D75D04" w:rsidRPr="00D75D04">
        <w:rPr>
          <w:rFonts w:ascii="GHEA Grapalat" w:hAnsi="GHEA Grapalat"/>
          <w:i/>
          <w:lang w:val="es-ES"/>
        </w:rPr>
        <w:t xml:space="preserve"> </w:t>
      </w:r>
      <w:proofErr w:type="gramStart"/>
      <w:r w:rsidRPr="00F566BF">
        <w:rPr>
          <w:rFonts w:ascii="GHEA Grapalat" w:hAnsi="GHEA Grapalat" w:cs="Arial"/>
          <w:sz w:val="20"/>
          <w:szCs w:val="20"/>
          <w:lang w:val="es-ES"/>
        </w:rPr>
        <w:t xml:space="preserve">ծածկագրով  </w:t>
      </w:r>
      <w:r w:rsidR="0018166C">
        <w:rPr>
          <w:rFonts w:ascii="GHEA Grapalat" w:hAnsi="GHEA Grapalat" w:cs="Arial"/>
          <w:sz w:val="20"/>
          <w:szCs w:val="20"/>
          <w:lang w:val="es-ES"/>
        </w:rPr>
        <w:t>մեկ</w:t>
      </w:r>
      <w:proofErr w:type="gramEnd"/>
      <w:r w:rsidR="0018166C">
        <w:rPr>
          <w:rFonts w:ascii="GHEA Grapalat" w:hAnsi="GHEA Grapalat" w:cs="Arial"/>
          <w:sz w:val="20"/>
          <w:szCs w:val="20"/>
          <w:lang w:val="es-ES"/>
        </w:rPr>
        <w:t xml:space="preserve"> անձից գնման </w:t>
      </w:r>
      <w:r w:rsidRPr="00F566BF">
        <w:rPr>
          <w:rFonts w:ascii="GHEA Grapalat" w:hAnsi="GHEA Grapalat" w:cs="Arial"/>
          <w:sz w:val="20"/>
          <w:szCs w:val="20"/>
          <w:lang w:val="es-ES"/>
        </w:rPr>
        <w:t xml:space="preserve">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11"/>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D75D04" w:rsidRPr="00A8313E">
        <w:rPr>
          <w:rFonts w:ascii="GHEA Grapalat" w:hAnsi="GHEA Grapalat"/>
          <w:i/>
          <w:lang w:val="af-ZA"/>
        </w:rPr>
        <w:t>ՀԵԶԿՀԿ-</w:t>
      </w:r>
      <w:r w:rsidR="00D75D04" w:rsidRPr="002002D5">
        <w:rPr>
          <w:rFonts w:ascii="GHEA Grapalat" w:hAnsi="GHEA Grapalat"/>
          <w:i/>
          <w:lang w:val="af-ZA"/>
        </w:rPr>
        <w:t>ՄԱ-ԾՁԲ-</w:t>
      </w:r>
      <w:r w:rsidR="00D75D04">
        <w:rPr>
          <w:rFonts w:ascii="GHEA Grapalat" w:hAnsi="GHEA Grapalat"/>
          <w:i/>
          <w:lang w:val="hy-AM"/>
        </w:rPr>
        <w:t>2</w:t>
      </w:r>
      <w:r w:rsidR="00D75D04">
        <w:rPr>
          <w:rFonts w:ascii="GHEA Grapalat" w:hAnsi="GHEA Grapalat"/>
          <w:i/>
          <w:lang w:val="af-ZA"/>
        </w:rPr>
        <w:t>2</w:t>
      </w:r>
      <w:r w:rsidR="00D75D04" w:rsidRPr="002002D5">
        <w:rPr>
          <w:rFonts w:ascii="GHEA Grapalat" w:hAnsi="GHEA Grapalat"/>
          <w:i/>
          <w:lang w:val="af-ZA"/>
        </w:rPr>
        <w:t>/</w:t>
      </w:r>
      <w:r w:rsidR="00D75D04" w:rsidRPr="002002D5">
        <w:rPr>
          <w:rFonts w:ascii="GHEA Grapalat" w:hAnsi="GHEA Grapalat"/>
          <w:i/>
          <w:lang w:val="hy-AM"/>
        </w:rPr>
        <w:t>01</w:t>
      </w:r>
      <w:r w:rsidR="006C3873" w:rsidRPr="00F566BF">
        <w:rPr>
          <w:rFonts w:ascii="GHEA Grapalat" w:hAnsi="GHEA Grapalat" w:cs="Arial"/>
          <w:sz w:val="20"/>
          <w:szCs w:val="20"/>
          <w:lang w:val="es-ES"/>
        </w:rPr>
        <w:t xml:space="preserve">ծածկագրով </w:t>
      </w:r>
      <w:r w:rsidR="00AD7BA6">
        <w:rPr>
          <w:rFonts w:ascii="GHEA Grapalat" w:hAnsi="GHEA Grapalat" w:cs="Arial"/>
          <w:sz w:val="20"/>
          <w:szCs w:val="20"/>
          <w:lang w:val="es-ES"/>
        </w:rPr>
        <w:t>մեկ անձից գնում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w:t>
      </w:r>
      <w:proofErr w:type="gramStart"/>
      <w:r w:rsidR="006C3873" w:rsidRPr="00F566BF">
        <w:rPr>
          <w:rFonts w:ascii="GHEA Grapalat" w:hAnsi="GHEA Grapalat" w:cs="Arial"/>
          <w:sz w:val="20"/>
          <w:szCs w:val="20"/>
          <w:lang w:val="es-ES"/>
        </w:rPr>
        <w:t xml:space="preserve">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proofErr w:type="gramEnd"/>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2"/>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i/>
          <w:sz w:val="16"/>
          <w:szCs w:val="16"/>
          <w:lang w:val="hy-AM"/>
        </w:rPr>
      </w:pPr>
    </w:p>
    <w:p w:rsidR="00134E80" w:rsidRDefault="00134E80" w:rsidP="002E6C2D">
      <w:pPr>
        <w:pStyle w:val="BodyTextIndent3"/>
        <w:spacing w:line="240" w:lineRule="auto"/>
        <w:jc w:val="left"/>
        <w:rPr>
          <w:rFonts w:ascii="GHEA Grapalat" w:hAnsi="GHEA Grapalat" w:cs="Sylfaen"/>
          <w:b/>
          <w:lang w:val="hy-AM"/>
        </w:rPr>
      </w:pPr>
    </w:p>
    <w:p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D75D04" w:rsidP="00161442">
      <w:pPr>
        <w:pStyle w:val="BodyTextIndent3"/>
        <w:spacing w:line="240" w:lineRule="auto"/>
        <w:jc w:val="right"/>
        <w:rPr>
          <w:rFonts w:ascii="GHEA Grapalat" w:hAnsi="GHEA Grapalat" w:cs="Arial"/>
          <w:b/>
          <w:lang w:val="hy-AM"/>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w:t>
      </w:r>
      <w:r w:rsidRPr="002002D5">
        <w:rPr>
          <w:rFonts w:ascii="GHEA Grapalat" w:hAnsi="GHEA Grapalat"/>
          <w:i/>
          <w:lang w:val="hy-AM"/>
        </w:rPr>
        <w:t>01</w:t>
      </w:r>
      <w:r w:rsidR="00161442" w:rsidRPr="00F566BF">
        <w:rPr>
          <w:rFonts w:ascii="GHEA Grapalat" w:hAnsi="GHEA Grapalat" w:cs="Sylfaen"/>
          <w:b/>
          <w:lang w:val="hy-AM"/>
        </w:rPr>
        <w:t>ծածկագրով</w:t>
      </w:r>
    </w:p>
    <w:p w:rsidR="00161442" w:rsidRDefault="0018166C" w:rsidP="0016144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մեկ անձից գնման </w:t>
      </w:r>
      <w:r w:rsidR="00161442" w:rsidRPr="00F566BF">
        <w:rPr>
          <w:rFonts w:ascii="GHEA Grapalat" w:hAnsi="GHEA Grapalat" w:cs="Sylfaen"/>
          <w:b/>
          <w:lang w:val="hy-AM"/>
        </w:rPr>
        <w:t>հրավերի</w:t>
      </w:r>
    </w:p>
    <w:p w:rsidR="00CE11B7" w:rsidRDefault="00CE11B7" w:rsidP="00161442">
      <w:pPr>
        <w:pStyle w:val="BodyTextIndent3"/>
        <w:spacing w:line="240" w:lineRule="auto"/>
        <w:jc w:val="right"/>
        <w:rPr>
          <w:rFonts w:ascii="GHEA Grapalat" w:hAnsi="GHEA Grapalat" w:cs="Sylfaen"/>
          <w:b/>
          <w:lang w:val="hy-AM"/>
        </w:rPr>
      </w:pPr>
    </w:p>
    <w:p w:rsidR="00CE11B7" w:rsidRDefault="00CE11B7" w:rsidP="00161442">
      <w:pPr>
        <w:pStyle w:val="BodyTextIndent3"/>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121A0">
        <w:trPr>
          <w:trHeight w:val="924"/>
        </w:trPr>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121A0">
        <w:trPr>
          <w:trHeight w:val="924"/>
        </w:trPr>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D75D04"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D75D04"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EndnoteText"/>
        <w:tblW w:w="0" w:type="auto"/>
        <w:tblLayout w:type="fixed"/>
        <w:tblLook w:val="04A0" w:firstRow="1" w:lastRow="0" w:firstColumn="1" w:lastColumn="0" w:noHBand="0" w:noVBand="1"/>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BodyTextIndent3"/>
        <w:spacing w:line="240" w:lineRule="auto"/>
        <w:jc w:val="right"/>
        <w:rPr>
          <w:rFonts w:ascii="GHEA Grapalat" w:hAnsi="GHEA Grapalat" w:cs="Arial"/>
          <w:b/>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D75D04" w:rsidP="00EF3662">
      <w:pPr>
        <w:pStyle w:val="BodyTextIndent3"/>
        <w:spacing w:line="240" w:lineRule="auto"/>
        <w:jc w:val="right"/>
        <w:rPr>
          <w:rFonts w:ascii="GHEA Grapalat" w:hAnsi="GHEA Grapalat" w:cs="Arial"/>
          <w:b/>
          <w:lang w:val="hy-AM"/>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w:t>
      </w:r>
      <w:r w:rsidRPr="002002D5">
        <w:rPr>
          <w:rFonts w:ascii="GHEA Grapalat" w:hAnsi="GHEA Grapalat"/>
          <w:i/>
          <w:lang w:val="hy-AM"/>
        </w:rPr>
        <w:t>01</w:t>
      </w:r>
      <w:r w:rsidR="00B2572B" w:rsidRPr="00F566BF">
        <w:rPr>
          <w:rFonts w:ascii="GHEA Grapalat" w:hAnsi="GHEA Grapalat" w:cs="Sylfaen"/>
          <w:b/>
          <w:lang w:val="hy-AM"/>
        </w:rPr>
        <w:t>ծածկագրով</w:t>
      </w:r>
    </w:p>
    <w:p w:rsidR="00B2572B" w:rsidRPr="00F566BF" w:rsidRDefault="0018166C"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մեկ անձից գնման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D75D04" w:rsidRPr="00A8313E">
        <w:rPr>
          <w:rFonts w:ascii="GHEA Grapalat" w:hAnsi="GHEA Grapalat"/>
          <w:i/>
          <w:lang w:val="af-ZA"/>
        </w:rPr>
        <w:t>ՀԵԶԿՀԿ-</w:t>
      </w:r>
      <w:r w:rsidR="00D75D04" w:rsidRPr="002002D5">
        <w:rPr>
          <w:rFonts w:ascii="GHEA Grapalat" w:hAnsi="GHEA Grapalat"/>
          <w:i/>
          <w:lang w:val="af-ZA"/>
        </w:rPr>
        <w:t>ՄԱ-ԾՁԲ-</w:t>
      </w:r>
      <w:r w:rsidR="00D75D04">
        <w:rPr>
          <w:rFonts w:ascii="GHEA Grapalat" w:hAnsi="GHEA Grapalat"/>
          <w:i/>
          <w:lang w:val="hy-AM"/>
        </w:rPr>
        <w:t>2</w:t>
      </w:r>
      <w:r w:rsidR="00D75D04">
        <w:rPr>
          <w:rFonts w:ascii="GHEA Grapalat" w:hAnsi="GHEA Grapalat"/>
          <w:i/>
          <w:lang w:val="af-ZA"/>
        </w:rPr>
        <w:t>2</w:t>
      </w:r>
      <w:r w:rsidR="00D75D04" w:rsidRPr="002002D5">
        <w:rPr>
          <w:rFonts w:ascii="GHEA Grapalat" w:hAnsi="GHEA Grapalat"/>
          <w:i/>
          <w:lang w:val="af-ZA"/>
        </w:rPr>
        <w:t>/</w:t>
      </w:r>
      <w:r w:rsidR="00D75D04" w:rsidRPr="002002D5">
        <w:rPr>
          <w:rFonts w:ascii="GHEA Grapalat" w:hAnsi="GHEA Grapalat"/>
          <w:i/>
          <w:lang w:val="hy-AM"/>
        </w:rPr>
        <w:t>01</w:t>
      </w:r>
      <w:r w:rsidR="00D75D04" w:rsidRPr="00D75D04">
        <w:rPr>
          <w:rFonts w:ascii="GHEA Grapalat" w:hAnsi="GHEA Grapalat"/>
          <w:i/>
          <w:lang w:val="hy-AM"/>
        </w:rPr>
        <w:t xml:space="preserve"> </w:t>
      </w:r>
      <w:r w:rsidRPr="00F566BF">
        <w:rPr>
          <w:rFonts w:ascii="GHEA Grapalat" w:hAnsi="GHEA Grapalat" w:cs="Arial"/>
          <w:sz w:val="20"/>
          <w:szCs w:val="20"/>
          <w:lang w:val="es-ES"/>
        </w:rPr>
        <w:t xml:space="preserve">ծածկագրով </w:t>
      </w:r>
      <w:r w:rsidR="0018166C">
        <w:rPr>
          <w:rFonts w:ascii="GHEA Grapalat" w:hAnsi="GHEA Grapalat" w:cs="Arial"/>
          <w:sz w:val="20"/>
          <w:szCs w:val="20"/>
          <w:lang w:val="es-ES"/>
        </w:rPr>
        <w:t xml:space="preserve">մեկ անձից գնման </w:t>
      </w:r>
      <w:r w:rsidRPr="00F566BF">
        <w:rPr>
          <w:rFonts w:ascii="GHEA Grapalat" w:hAnsi="GHEA Grapalat" w:cs="Arial"/>
          <w:sz w:val="20"/>
          <w:szCs w:val="20"/>
          <w:lang w:val="es-ES"/>
        </w:rPr>
        <w:t xml:space="preserve">հրավերը, այդ թվում </w:t>
      </w:r>
      <w:proofErr w:type="gramStart"/>
      <w:r w:rsidRPr="00F566BF">
        <w:rPr>
          <w:rFonts w:ascii="GHEA Grapalat" w:hAnsi="GHEA Grapalat" w:cs="Arial"/>
          <w:sz w:val="20"/>
          <w:szCs w:val="20"/>
          <w:lang w:val="es-ES"/>
        </w:rPr>
        <w:t>կնքվելիք  պայմանագրի</w:t>
      </w:r>
      <w:proofErr w:type="gramEnd"/>
      <w:r w:rsidRPr="00F566BF">
        <w:rPr>
          <w:rFonts w:ascii="GHEA Grapalat" w:hAnsi="GHEA Grapalat" w:cs="Arial"/>
          <w:sz w:val="20"/>
          <w:szCs w:val="20"/>
          <w:lang w:val="es-ES"/>
        </w:rPr>
        <w:t xml:space="preserve">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4" w:name="_Hlk23147299"/>
      <w:r w:rsidRPr="00F566BF">
        <w:rPr>
          <w:rFonts w:ascii="GHEA Grapalat" w:hAnsi="GHEA Grapalat" w:cs="Sylfaen"/>
          <w:vertAlign w:val="superscript"/>
          <w:lang w:val="hy-AM"/>
        </w:rPr>
        <w:t xml:space="preserve">                                                                                     մասնակցի անվանումը</w:t>
      </w:r>
    </w:p>
    <w:bookmarkEnd w:id="14"/>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D75D04"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proofErr w:type="gramStart"/>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w:t>
            </w:r>
            <w:proofErr w:type="gramEnd"/>
            <w:r w:rsidRPr="00F566BF">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D75D04"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D75D04"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D75D04"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3"/>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es-ES" w:eastAsia="ru-RU"/>
        </w:rPr>
      </w:pPr>
    </w:p>
    <w:p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D75D04" w:rsidRPr="00E25D05" w:rsidRDefault="00D75D04" w:rsidP="00D75D04">
      <w:pPr>
        <w:pStyle w:val="BodyTextIndent3"/>
        <w:spacing w:line="240" w:lineRule="auto"/>
        <w:rPr>
          <w:rFonts w:ascii="GHEA Grapalat" w:hAnsi="GHEA Grapalat"/>
          <w:b/>
          <w:lang w:val="hy-AM"/>
        </w:rPr>
      </w:pPr>
    </w:p>
    <w:p w:rsidR="00D75D04" w:rsidRPr="00E25D05" w:rsidRDefault="00D75D04" w:rsidP="00D75D04">
      <w:pPr>
        <w:pStyle w:val="BodyTextIndent3"/>
        <w:spacing w:line="240" w:lineRule="auto"/>
        <w:jc w:val="right"/>
        <w:rPr>
          <w:rFonts w:ascii="GHEA Grapalat" w:hAnsi="GHEA Grapalat" w:cs="Arial"/>
          <w:b/>
          <w:lang w:val="hy-AM"/>
        </w:rPr>
      </w:pPr>
      <w:r w:rsidRPr="00712340">
        <w:rPr>
          <w:rFonts w:ascii="GHEA Grapalat" w:hAnsi="GHEA Grapalat" w:cs="Sylfaen"/>
          <w:b/>
          <w:lang w:val="hy-AM"/>
        </w:rPr>
        <w:t>Հավելված</w:t>
      </w:r>
      <w:r w:rsidRPr="00712340">
        <w:rPr>
          <w:rFonts w:ascii="GHEA Grapalat" w:hAnsi="GHEA Grapalat" w:cs="Arial"/>
          <w:b/>
          <w:lang w:val="hy-AM"/>
        </w:rPr>
        <w:t xml:space="preserve"> </w:t>
      </w:r>
      <w:r w:rsidRPr="00E25D05">
        <w:rPr>
          <w:rFonts w:ascii="GHEA Grapalat" w:hAnsi="GHEA Grapalat" w:cs="Arial"/>
          <w:b/>
          <w:lang w:val="hy-AM"/>
        </w:rPr>
        <w:t>4.1</w:t>
      </w:r>
    </w:p>
    <w:p w:rsidR="00D75D04" w:rsidRPr="00712340" w:rsidRDefault="00D75D04" w:rsidP="00D75D04">
      <w:pPr>
        <w:pStyle w:val="BodyTextIndent3"/>
        <w:spacing w:line="240" w:lineRule="auto"/>
        <w:jc w:val="right"/>
        <w:rPr>
          <w:rFonts w:ascii="GHEA Grapalat" w:hAnsi="GHEA Grapalat" w:cs="Arial"/>
          <w:b/>
          <w:lang w:val="hy-AM"/>
        </w:rPr>
      </w:pPr>
      <w:proofErr w:type="gramStart"/>
      <w:r w:rsidRPr="00712340">
        <w:rPr>
          <w:rFonts w:ascii="GHEA Grapalat" w:hAnsi="GHEA Grapalat" w:cs="Arial"/>
          <w:lang w:val="es-ES"/>
        </w:rPr>
        <w:t>«</w:t>
      </w:r>
      <w:r w:rsidRPr="00134EAD">
        <w:rPr>
          <w:rFonts w:ascii="GHEA Grapalat" w:hAnsi="GHEA Grapalat"/>
          <w:i/>
          <w:lang w:val="af-ZA"/>
        </w:rPr>
        <w:t xml:space="preserve"> </w:t>
      </w:r>
      <w:r w:rsidRPr="00A8313E">
        <w:rPr>
          <w:rFonts w:ascii="GHEA Grapalat" w:hAnsi="GHEA Grapalat"/>
          <w:i/>
          <w:lang w:val="af-ZA"/>
        </w:rPr>
        <w:t>ՀԵԶԿՀԿ</w:t>
      </w:r>
      <w:proofErr w:type="gramEnd"/>
      <w:r w:rsidRPr="00A8313E">
        <w:rPr>
          <w:rFonts w:ascii="GHEA Grapalat" w:hAnsi="GHEA Grapalat"/>
          <w:i/>
          <w:lang w:val="af-ZA"/>
        </w:rPr>
        <w:t>-</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w:t>
      </w:r>
      <w:r w:rsidRPr="002002D5">
        <w:rPr>
          <w:rFonts w:ascii="GHEA Grapalat" w:hAnsi="GHEA Grapalat"/>
          <w:i/>
          <w:lang w:val="hy-AM"/>
        </w:rPr>
        <w:t>01</w:t>
      </w:r>
      <w:r w:rsidRPr="00712340">
        <w:rPr>
          <w:rFonts w:ascii="GHEA Grapalat" w:hAnsi="GHEA Grapalat"/>
          <w:lang w:val="es-ES"/>
        </w:rPr>
        <w:t>»</w:t>
      </w:r>
      <w:r w:rsidRPr="00712340">
        <w:rPr>
          <w:rFonts w:ascii="GHEA Grapalat" w:hAnsi="GHEA Grapalat" w:cs="Sylfaen"/>
          <w:b/>
          <w:lang w:val="es-ES"/>
        </w:rPr>
        <w:t>*</w:t>
      </w:r>
      <w:r w:rsidRPr="00712340">
        <w:rPr>
          <w:rFonts w:ascii="GHEA Grapalat" w:hAnsi="GHEA Grapalat"/>
          <w:b/>
          <w:lang w:val="hy-AM"/>
        </w:rPr>
        <w:t xml:space="preserve">  </w:t>
      </w:r>
      <w:r w:rsidRPr="00712340">
        <w:rPr>
          <w:rFonts w:ascii="GHEA Grapalat" w:hAnsi="GHEA Grapalat" w:cs="Sylfaen"/>
          <w:b/>
          <w:lang w:val="hy-AM"/>
        </w:rPr>
        <w:t>ծածկագրով</w:t>
      </w:r>
    </w:p>
    <w:p w:rsidR="00D75D04" w:rsidRPr="00712340" w:rsidRDefault="00D75D04" w:rsidP="00D75D04">
      <w:pPr>
        <w:pStyle w:val="BodyTextIndent3"/>
        <w:spacing w:line="240" w:lineRule="auto"/>
        <w:jc w:val="right"/>
        <w:rPr>
          <w:rFonts w:ascii="GHEA Grapalat" w:hAnsi="GHEA Grapalat" w:cs="Sylfaen"/>
          <w:b/>
          <w:lang w:val="hy-AM"/>
        </w:rPr>
      </w:pPr>
      <w:r w:rsidRPr="00711E43">
        <w:rPr>
          <w:rFonts w:ascii="GHEA Grapalat" w:hAnsi="GHEA Grapalat" w:cs="Sylfaen"/>
          <w:lang w:val="es-ES"/>
        </w:rPr>
        <w:t>Մեկ անձից գնման</w:t>
      </w:r>
      <w:r w:rsidRPr="00712340">
        <w:rPr>
          <w:rFonts w:ascii="GHEA Grapalat" w:hAnsi="GHEA Grapalat" w:cs="Arial"/>
          <w:b/>
          <w:lang w:val="hy-AM"/>
        </w:rPr>
        <w:t xml:space="preserve"> </w:t>
      </w:r>
      <w:r w:rsidRPr="00712340">
        <w:rPr>
          <w:rFonts w:ascii="GHEA Grapalat" w:hAnsi="GHEA Grapalat" w:cs="Sylfaen"/>
          <w:b/>
          <w:lang w:val="hy-AM"/>
        </w:rPr>
        <w:t>հրավերի</w:t>
      </w:r>
    </w:p>
    <w:p w:rsidR="00D75D04" w:rsidRPr="00712340" w:rsidRDefault="00D75D04" w:rsidP="00D75D04">
      <w:pPr>
        <w:pStyle w:val="BodyTextIndent3"/>
        <w:spacing w:line="240" w:lineRule="auto"/>
        <w:jc w:val="right"/>
        <w:rPr>
          <w:rFonts w:ascii="GHEA Grapalat" w:hAnsi="GHEA Grapalat" w:cs="Sylfaen"/>
          <w:b/>
          <w:lang w:val="hy-AM"/>
        </w:rPr>
      </w:pPr>
    </w:p>
    <w:p w:rsidR="00D75D04" w:rsidRPr="00712340" w:rsidRDefault="00D75D04" w:rsidP="00D75D04">
      <w:pPr>
        <w:jc w:val="center"/>
        <w:rPr>
          <w:rFonts w:ascii="GHEA Grapalat" w:hAnsi="GHEA Grapalat" w:cs="GHEA Grapalat"/>
          <w:b/>
          <w:sz w:val="20"/>
          <w:szCs w:val="20"/>
          <w:lang w:val="hy-AM"/>
        </w:rPr>
      </w:pPr>
      <w:r w:rsidRPr="00E25D05">
        <w:rPr>
          <w:rFonts w:ascii="GHEA Grapalat" w:hAnsi="GHEA Grapalat" w:cs="GHEA Grapalat"/>
          <w:b/>
          <w:sz w:val="18"/>
          <w:szCs w:val="18"/>
          <w:lang w:val="hy-AM"/>
        </w:rPr>
        <w:t xml:space="preserve">       </w:t>
      </w:r>
      <w:r w:rsidRPr="00712340">
        <w:rPr>
          <w:rFonts w:ascii="GHEA Grapalat" w:hAnsi="GHEA Grapalat" w:cs="GHEA Grapalat"/>
          <w:b/>
          <w:sz w:val="20"/>
          <w:szCs w:val="20"/>
          <w:lang w:val="hy-AM"/>
        </w:rPr>
        <w:t xml:space="preserve">ՏՈւԺԱՆՔԻ ՄԱՍԻՆ ՀԱՄԱՁԱՅՆԱԳԻՐ </w:t>
      </w:r>
    </w:p>
    <w:p w:rsidR="00D75D04" w:rsidRPr="00712340" w:rsidRDefault="00D75D04" w:rsidP="00D75D04">
      <w:pPr>
        <w:jc w:val="center"/>
        <w:rPr>
          <w:rFonts w:ascii="GHEA Grapalat" w:hAnsi="GHEA Grapalat" w:cs="GHEA Grapalat"/>
          <w:b/>
          <w:sz w:val="20"/>
          <w:szCs w:val="20"/>
          <w:lang w:val="hy-AM"/>
        </w:rPr>
      </w:pPr>
      <w:r w:rsidRPr="00E25D05">
        <w:rPr>
          <w:rFonts w:ascii="GHEA Grapalat" w:hAnsi="GHEA Grapalat" w:cs="GHEA Grapalat"/>
          <w:b/>
          <w:sz w:val="18"/>
          <w:szCs w:val="18"/>
          <w:lang w:val="hy-AM"/>
        </w:rPr>
        <w:t xml:space="preserve">         </w:t>
      </w:r>
      <w:r w:rsidRPr="00712340">
        <w:rPr>
          <w:rFonts w:ascii="GHEA Grapalat" w:hAnsi="GHEA Grapalat" w:cs="GHEA Grapalat"/>
          <w:b/>
          <w:sz w:val="18"/>
          <w:szCs w:val="18"/>
          <w:lang w:val="hy-AM"/>
        </w:rPr>
        <w:t>(</w:t>
      </w:r>
      <w:r w:rsidRPr="00E25D05">
        <w:rPr>
          <w:rFonts w:ascii="GHEA Grapalat" w:hAnsi="GHEA Grapalat" w:cs="GHEA Grapalat"/>
          <w:b/>
          <w:sz w:val="18"/>
          <w:szCs w:val="18"/>
          <w:lang w:val="hy-AM"/>
        </w:rPr>
        <w:t xml:space="preserve">որակավորման </w:t>
      </w:r>
      <w:r w:rsidRPr="00712340">
        <w:rPr>
          <w:rFonts w:ascii="GHEA Grapalat" w:hAnsi="GHEA Grapalat" w:cs="GHEA Grapalat"/>
          <w:b/>
          <w:sz w:val="18"/>
          <w:szCs w:val="18"/>
          <w:lang w:val="hy-AM"/>
        </w:rPr>
        <w:t>ապահովում)</w:t>
      </w:r>
    </w:p>
    <w:p w:rsidR="00D75D04" w:rsidRPr="00712340" w:rsidRDefault="00D75D04" w:rsidP="00D75D04">
      <w:pPr>
        <w:rPr>
          <w:rFonts w:ascii="GHEA Grapalat" w:hAnsi="GHEA Grapalat" w:cs="GHEA Grapalat"/>
          <w:b/>
          <w:sz w:val="20"/>
          <w:szCs w:val="20"/>
          <w:lang w:val="hy-AM"/>
        </w:rPr>
      </w:pPr>
      <w:r w:rsidRPr="00712340">
        <w:rPr>
          <w:rFonts w:ascii="GHEA Grapalat" w:hAnsi="GHEA Grapalat" w:cs="GHEA Grapalat"/>
          <w:color w:val="FF0000"/>
          <w:sz w:val="20"/>
          <w:szCs w:val="20"/>
          <w:shd w:val="clear" w:color="auto" w:fill="92CDDC"/>
          <w:lang w:val="hy-AM"/>
        </w:rPr>
        <w:t xml:space="preserve">                                                    </w:t>
      </w:r>
      <w:r w:rsidRPr="00E25D05">
        <w:rPr>
          <w:rFonts w:ascii="GHEA Grapalat" w:hAnsi="GHEA Grapalat" w:cs="GHEA Grapalat"/>
          <w:color w:val="FF0000"/>
          <w:sz w:val="20"/>
          <w:szCs w:val="20"/>
          <w:shd w:val="clear" w:color="auto" w:fill="92CDDC"/>
          <w:lang w:val="hy-AM"/>
        </w:rPr>
        <w:t xml:space="preserve">          </w:t>
      </w:r>
    </w:p>
    <w:p w:rsidR="00D75D04" w:rsidRPr="00712340" w:rsidRDefault="00D75D04" w:rsidP="00D75D04">
      <w:pPr>
        <w:rPr>
          <w:rFonts w:ascii="GHEA Grapalat" w:hAnsi="GHEA Grapalat" w:cs="GHEA Grapalat"/>
          <w:sz w:val="20"/>
          <w:szCs w:val="20"/>
          <w:lang w:val="hy-AM"/>
        </w:rPr>
      </w:pPr>
      <w:r w:rsidRPr="00712340">
        <w:rPr>
          <w:rFonts w:ascii="GHEA Grapalat" w:hAnsi="GHEA Grapalat" w:cs="GHEA Grapalat"/>
          <w:sz w:val="20"/>
          <w:szCs w:val="20"/>
          <w:lang w:val="hy-AM"/>
        </w:rPr>
        <w:t xml:space="preserve">     ք. Երևան</w:t>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t xml:space="preserve">            </w:t>
      </w:r>
      <w:r w:rsidRPr="00712340">
        <w:rPr>
          <w:rFonts w:ascii="GHEA Grapalat" w:hAnsi="GHEA Grapalat"/>
          <w:sz w:val="20"/>
          <w:szCs w:val="20"/>
          <w:lang w:val="hy-AM"/>
        </w:rPr>
        <w:t>«</w:t>
      </w:r>
      <w:r w:rsidRPr="00712340">
        <w:rPr>
          <w:rFonts w:ascii="GHEA Grapalat" w:hAnsi="GHEA Grapalat" w:cs="GHEA Grapalat"/>
          <w:sz w:val="20"/>
          <w:szCs w:val="20"/>
          <w:u w:val="single"/>
          <w:lang w:val="hy-AM"/>
        </w:rPr>
        <w:t xml:space="preserve">         </w:t>
      </w:r>
      <w:r w:rsidRPr="00712340">
        <w:rPr>
          <w:rFonts w:ascii="GHEA Grapalat" w:hAnsi="GHEA Grapalat"/>
          <w:sz w:val="20"/>
          <w:szCs w:val="20"/>
          <w:lang w:val="hy-AM"/>
        </w:rPr>
        <w:t>»</w:t>
      </w:r>
      <w:r w:rsidRPr="00712340">
        <w:rPr>
          <w:rFonts w:ascii="GHEA Grapalat" w:hAnsi="GHEA Grapalat" w:cs="GHEA Grapalat"/>
          <w:sz w:val="20"/>
          <w:szCs w:val="20"/>
          <w:u w:val="single"/>
          <w:lang w:val="hy-AM"/>
        </w:rPr>
        <w:t xml:space="preserve"> </w:t>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lang w:val="hy-AM"/>
        </w:rPr>
        <w:t xml:space="preserve"> 20   թ.**</w:t>
      </w:r>
    </w:p>
    <w:p w:rsidR="00D75D04" w:rsidRPr="00712340" w:rsidRDefault="00D75D04" w:rsidP="00D75D04">
      <w:pPr>
        <w:rPr>
          <w:rFonts w:ascii="GHEA Grapalat" w:hAnsi="GHEA Grapalat" w:cs="GHEA Grapalat"/>
          <w:sz w:val="20"/>
          <w:szCs w:val="20"/>
          <w:lang w:val="hy-AM"/>
        </w:rPr>
      </w:pPr>
    </w:p>
    <w:p w:rsidR="00D75D04" w:rsidRPr="002B4E08" w:rsidRDefault="00D75D04" w:rsidP="00D75D04">
      <w:pPr>
        <w:jc w:val="both"/>
        <w:rPr>
          <w:rFonts w:ascii="GHEA Grapalat" w:hAnsi="GHEA Grapalat" w:cs="GHEA Grapalat"/>
          <w:sz w:val="20"/>
          <w:szCs w:val="20"/>
          <w:u w:val="single"/>
          <w:vertAlign w:val="subscript"/>
          <w:lang w:val="hy-AM"/>
        </w:rPr>
      </w:pPr>
      <w:r w:rsidRPr="002B4E08">
        <w:rPr>
          <w:rFonts w:ascii="GHEA Grapalat" w:hAnsi="GHEA Grapalat" w:cs="GHEA Grapalat"/>
          <w:sz w:val="20"/>
          <w:szCs w:val="20"/>
          <w:u w:val="single"/>
          <w:vertAlign w:val="subscript"/>
          <w:lang w:val="hy-AM"/>
        </w:rPr>
        <w:tab/>
      </w:r>
      <w:r w:rsidRPr="002B4E08">
        <w:rPr>
          <w:rFonts w:ascii="GHEA Grapalat" w:hAnsi="GHEA Grapalat" w:cs="GHEA Grapalat"/>
          <w:sz w:val="20"/>
          <w:szCs w:val="20"/>
          <w:u w:val="single"/>
          <w:vertAlign w:val="subscript"/>
          <w:lang w:val="hy-AM"/>
        </w:rPr>
        <w:tab/>
      </w:r>
      <w:r w:rsidRPr="002B4E08">
        <w:rPr>
          <w:rFonts w:ascii="GHEA Grapalat" w:hAnsi="GHEA Grapalat" w:cs="GHEA Grapalat"/>
          <w:sz w:val="20"/>
          <w:szCs w:val="20"/>
          <w:u w:val="single"/>
          <w:vertAlign w:val="subscript"/>
          <w:lang w:val="hy-AM"/>
        </w:rPr>
        <w:tab/>
      </w:r>
      <w:r w:rsidRPr="002B4E08">
        <w:rPr>
          <w:rFonts w:ascii="GHEA Grapalat" w:hAnsi="GHEA Grapalat" w:cs="GHEA Grapalat"/>
          <w:sz w:val="20"/>
          <w:szCs w:val="20"/>
          <w:vertAlign w:val="subscript"/>
          <w:lang w:val="hy-AM"/>
        </w:rPr>
        <w:t xml:space="preserve">, </w:t>
      </w:r>
      <w:r w:rsidRPr="002B4E08">
        <w:rPr>
          <w:rFonts w:ascii="GHEA Grapalat" w:hAnsi="GHEA Grapalat" w:cs="GHEA Grapalat"/>
          <w:sz w:val="20"/>
          <w:szCs w:val="20"/>
          <w:lang w:val="hy-AM"/>
        </w:rPr>
        <w:t xml:space="preserve">ի դեմս Ընկերության տնօրեն </w:t>
      </w:r>
      <w:r w:rsidRPr="002B4E08">
        <w:rPr>
          <w:rFonts w:ascii="GHEA Grapalat" w:hAnsi="GHEA Grapalat" w:cs="GHEA Grapalat"/>
          <w:sz w:val="20"/>
          <w:szCs w:val="20"/>
          <w:u w:val="single"/>
          <w:lang w:val="hy-AM"/>
        </w:rPr>
        <w:tab/>
      </w:r>
      <w:r w:rsidRPr="002B4E08">
        <w:rPr>
          <w:rFonts w:ascii="GHEA Grapalat" w:hAnsi="GHEA Grapalat" w:cs="GHEA Grapalat"/>
          <w:sz w:val="20"/>
          <w:szCs w:val="20"/>
          <w:u w:val="single"/>
          <w:lang w:val="hy-AM"/>
        </w:rPr>
        <w:tab/>
      </w:r>
      <w:r w:rsidRPr="002B4E08">
        <w:rPr>
          <w:rFonts w:ascii="GHEA Grapalat" w:hAnsi="GHEA Grapalat" w:cs="GHEA Grapalat"/>
          <w:sz w:val="20"/>
          <w:szCs w:val="20"/>
          <w:u w:val="single"/>
          <w:lang w:val="hy-AM"/>
        </w:rPr>
        <w:tab/>
      </w:r>
      <w:r w:rsidRPr="002B4E08">
        <w:rPr>
          <w:rFonts w:ascii="GHEA Grapalat" w:hAnsi="GHEA Grapalat" w:cs="GHEA Grapalat"/>
          <w:sz w:val="20"/>
          <w:szCs w:val="20"/>
          <w:u w:val="single"/>
          <w:lang w:val="hy-AM"/>
        </w:rPr>
        <w:tab/>
      </w:r>
      <w:r w:rsidRPr="002B4E08">
        <w:rPr>
          <w:rFonts w:ascii="GHEA Grapalat" w:hAnsi="GHEA Grapalat" w:cs="GHEA Grapalat"/>
          <w:sz w:val="20"/>
          <w:szCs w:val="20"/>
          <w:u w:val="single"/>
          <w:lang w:val="hy-AM"/>
        </w:rPr>
        <w:tab/>
      </w:r>
      <w:r w:rsidRPr="002B4E08">
        <w:rPr>
          <w:rFonts w:ascii="GHEA Grapalat" w:hAnsi="GHEA Grapalat" w:cs="GHEA Grapalat"/>
          <w:sz w:val="20"/>
          <w:szCs w:val="20"/>
          <w:u w:val="single"/>
          <w:lang w:val="hy-AM"/>
        </w:rPr>
        <w:tab/>
      </w:r>
      <w:r w:rsidRPr="002B4E08">
        <w:rPr>
          <w:rFonts w:ascii="GHEA Grapalat" w:hAnsi="GHEA Grapalat" w:cs="GHEA Grapalat"/>
          <w:sz w:val="20"/>
          <w:szCs w:val="20"/>
          <w:u w:val="single"/>
          <w:lang w:val="hy-AM"/>
        </w:rPr>
        <w:tab/>
      </w:r>
    </w:p>
    <w:p w:rsidR="00D75D04" w:rsidRPr="002B4E08" w:rsidRDefault="00D75D04" w:rsidP="00D75D04">
      <w:pPr>
        <w:jc w:val="both"/>
        <w:rPr>
          <w:rFonts w:ascii="GHEA Grapalat" w:hAnsi="GHEA Grapalat" w:cs="GHEA Grapalat"/>
          <w:sz w:val="20"/>
          <w:szCs w:val="20"/>
          <w:lang w:val="hy-AM"/>
        </w:rPr>
      </w:pPr>
      <w:r w:rsidRPr="002B4E08">
        <w:rPr>
          <w:rFonts w:ascii="GHEA Grapalat" w:hAnsi="GHEA Grapalat"/>
          <w:sz w:val="20"/>
          <w:szCs w:val="20"/>
          <w:vertAlign w:val="superscript"/>
          <w:lang w:val="hy-AM"/>
        </w:rPr>
        <w:t xml:space="preserve">       Ընկերության անվանումը</w:t>
      </w:r>
      <w:r w:rsidRPr="002B4E08">
        <w:rPr>
          <w:rFonts w:ascii="GHEA Grapalat" w:hAnsi="GHEA Grapalat" w:cs="GHEA Grapalat"/>
          <w:sz w:val="20"/>
          <w:szCs w:val="20"/>
          <w:vertAlign w:val="subscript"/>
          <w:lang w:val="hy-AM"/>
        </w:rPr>
        <w:tab/>
      </w:r>
      <w:r w:rsidRPr="002B4E08">
        <w:rPr>
          <w:rFonts w:ascii="GHEA Grapalat" w:hAnsi="GHEA Grapalat" w:cs="GHEA Grapalat"/>
          <w:sz w:val="20"/>
          <w:szCs w:val="20"/>
          <w:vertAlign w:val="subscript"/>
          <w:lang w:val="hy-AM"/>
        </w:rPr>
        <w:tab/>
      </w:r>
      <w:r w:rsidRPr="002B4E08">
        <w:rPr>
          <w:rFonts w:ascii="GHEA Grapalat" w:hAnsi="GHEA Grapalat" w:cs="GHEA Grapalat"/>
          <w:sz w:val="20"/>
          <w:szCs w:val="20"/>
          <w:vertAlign w:val="subscript"/>
          <w:lang w:val="hy-AM"/>
        </w:rPr>
        <w:tab/>
      </w:r>
      <w:r w:rsidRPr="002B4E08">
        <w:rPr>
          <w:rFonts w:ascii="GHEA Grapalat" w:hAnsi="GHEA Grapalat" w:cs="GHEA Grapalat"/>
          <w:sz w:val="20"/>
          <w:szCs w:val="20"/>
          <w:vertAlign w:val="subscript"/>
          <w:lang w:val="hy-AM"/>
        </w:rPr>
        <w:tab/>
      </w:r>
      <w:r w:rsidRPr="002B4E08">
        <w:rPr>
          <w:rFonts w:ascii="GHEA Grapalat" w:hAnsi="GHEA Grapalat" w:cs="GHEA Grapalat"/>
          <w:sz w:val="20"/>
          <w:szCs w:val="20"/>
          <w:vertAlign w:val="subscript"/>
          <w:lang w:val="hy-AM"/>
        </w:rPr>
        <w:tab/>
        <w:t xml:space="preserve">    </w:t>
      </w:r>
      <w:r w:rsidRPr="002B4E08">
        <w:rPr>
          <w:rFonts w:ascii="GHEA Grapalat" w:hAnsi="GHEA Grapalat"/>
          <w:sz w:val="20"/>
          <w:szCs w:val="20"/>
          <w:vertAlign w:val="superscript"/>
          <w:lang w:val="hy-AM"/>
        </w:rPr>
        <w:t>Ընկերության տնօրենի անուն ազգանունը, անձնագրային տվյալները</w:t>
      </w:r>
      <w:r w:rsidRPr="002B4E08">
        <w:rPr>
          <w:rFonts w:ascii="GHEA Grapalat" w:hAnsi="GHEA Grapalat" w:cs="GHEA Grapalat"/>
          <w:sz w:val="20"/>
          <w:szCs w:val="20"/>
          <w:vertAlign w:val="subscript"/>
          <w:lang w:val="hy-AM"/>
        </w:rPr>
        <w:t xml:space="preserve">, </w:t>
      </w:r>
      <w:r w:rsidRPr="002B4E0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75D04" w:rsidRPr="00712340" w:rsidRDefault="00D75D04" w:rsidP="00D75D04">
      <w:pPr>
        <w:ind w:firstLine="708"/>
        <w:jc w:val="both"/>
        <w:rPr>
          <w:rFonts w:ascii="GHEA Grapalat" w:hAnsi="GHEA Grapalat" w:cs="GHEA Grapalat"/>
          <w:sz w:val="20"/>
          <w:szCs w:val="20"/>
          <w:lang w:val="hy-AM"/>
        </w:rPr>
      </w:pPr>
    </w:p>
    <w:p w:rsidR="00D75D04" w:rsidRPr="00712340" w:rsidRDefault="00D75D04" w:rsidP="00D75D04">
      <w:pPr>
        <w:numPr>
          <w:ilvl w:val="0"/>
          <w:numId w:val="6"/>
        </w:numPr>
        <w:jc w:val="center"/>
        <w:rPr>
          <w:rFonts w:ascii="GHEA Grapalat" w:hAnsi="GHEA Grapalat" w:cs="GHEA Grapalat"/>
          <w:b/>
          <w:bCs/>
          <w:sz w:val="20"/>
          <w:szCs w:val="20"/>
          <w:lang w:val="pt-BR"/>
        </w:rPr>
      </w:pPr>
      <w:r w:rsidRPr="00712340">
        <w:rPr>
          <w:rFonts w:ascii="GHEA Grapalat" w:hAnsi="GHEA Grapalat" w:cs="GHEA Grapalat"/>
          <w:b/>
          <w:sz w:val="20"/>
          <w:szCs w:val="20"/>
          <w:lang w:val="hy-AM"/>
        </w:rPr>
        <w:t xml:space="preserve"> Հ</w:t>
      </w:r>
      <w:r w:rsidRPr="00712340">
        <w:rPr>
          <w:rFonts w:ascii="GHEA Grapalat" w:hAnsi="GHEA Grapalat" w:cs="GHEA Grapalat"/>
          <w:b/>
          <w:sz w:val="20"/>
          <w:szCs w:val="20"/>
        </w:rPr>
        <w:t>ամաձայնության առարկան</w:t>
      </w:r>
    </w:p>
    <w:p w:rsidR="00D75D04" w:rsidRPr="00712340" w:rsidRDefault="00D75D04" w:rsidP="00D75D04">
      <w:pPr>
        <w:jc w:val="both"/>
        <w:rPr>
          <w:rFonts w:ascii="GHEA Grapalat" w:hAnsi="GHEA Grapalat" w:cs="GHEA Grapalat"/>
          <w:b/>
          <w:bCs/>
          <w:sz w:val="20"/>
          <w:szCs w:val="20"/>
          <w:lang w:val="pt-BR"/>
        </w:rPr>
      </w:pPr>
      <w:r w:rsidRPr="00712340">
        <w:rPr>
          <w:rFonts w:ascii="GHEA Grapalat" w:hAnsi="GHEA Grapalat" w:cs="GHEA Grapalat"/>
          <w:sz w:val="20"/>
          <w:szCs w:val="20"/>
          <w:lang w:val="pt-BR"/>
        </w:rPr>
        <w:tab/>
      </w:r>
      <w:r w:rsidRPr="00712340">
        <w:rPr>
          <w:rFonts w:ascii="GHEA Grapalat" w:hAnsi="GHEA Grapalat" w:cs="GHEA Grapalat"/>
          <w:sz w:val="20"/>
          <w:szCs w:val="20"/>
          <w:lang w:val="pt-BR"/>
        </w:rPr>
        <w:tab/>
        <w:t xml:space="preserve">                               </w:t>
      </w:r>
    </w:p>
    <w:p w:rsidR="00D75D04" w:rsidRPr="00120AFE" w:rsidRDefault="00D75D04" w:rsidP="00D75D04">
      <w:pPr>
        <w:numPr>
          <w:ilvl w:val="1"/>
          <w:numId w:val="7"/>
        </w:numPr>
        <w:ind w:left="0" w:firstLine="426"/>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Ընկերությունը մասնակցում է </w:t>
      </w:r>
      <w:r w:rsidRPr="00465121">
        <w:rPr>
          <w:rFonts w:ascii="GHEA Grapalat" w:hAnsi="GHEA Grapalat" w:cs="Sylfaen"/>
          <w:sz w:val="20"/>
          <w:lang w:val="af-ZA"/>
        </w:rPr>
        <w:t>««</w:t>
      </w:r>
      <w:r w:rsidRPr="002002D5">
        <w:rPr>
          <w:rFonts w:ascii="GHEA Grapalat" w:hAnsi="GHEA Grapalat" w:cs="Sylfaen"/>
          <w:sz w:val="20"/>
        </w:rPr>
        <w:t>Հարմոնիում</w:t>
      </w:r>
      <w:r w:rsidRPr="00465121">
        <w:rPr>
          <w:rFonts w:ascii="GHEA Grapalat" w:hAnsi="GHEA Grapalat" w:cs="Sylfaen"/>
          <w:sz w:val="20"/>
          <w:lang w:val="af-ZA"/>
        </w:rPr>
        <w:t xml:space="preserve">» </w:t>
      </w:r>
      <w:r w:rsidRPr="002002D5">
        <w:rPr>
          <w:rFonts w:ascii="GHEA Grapalat" w:hAnsi="GHEA Grapalat" w:cs="Sylfaen"/>
          <w:sz w:val="20"/>
        </w:rPr>
        <w:t>երաժշտական</w:t>
      </w:r>
      <w:r w:rsidRPr="00465121">
        <w:rPr>
          <w:rFonts w:ascii="GHEA Grapalat" w:hAnsi="GHEA Grapalat" w:cs="Sylfaen"/>
          <w:sz w:val="20"/>
          <w:lang w:val="af-ZA"/>
        </w:rPr>
        <w:t xml:space="preserve"> </w:t>
      </w:r>
      <w:r w:rsidRPr="002002D5">
        <w:rPr>
          <w:rFonts w:ascii="GHEA Grapalat" w:hAnsi="GHEA Grapalat" w:cs="Sylfaen"/>
          <w:sz w:val="20"/>
        </w:rPr>
        <w:t>զարգացման</w:t>
      </w:r>
      <w:r w:rsidRPr="00465121">
        <w:rPr>
          <w:rFonts w:ascii="GHEA Grapalat" w:hAnsi="GHEA Grapalat" w:cs="Sylfaen"/>
          <w:sz w:val="20"/>
          <w:lang w:val="af-ZA"/>
        </w:rPr>
        <w:t xml:space="preserve"> </w:t>
      </w:r>
      <w:r w:rsidRPr="002002D5">
        <w:rPr>
          <w:rFonts w:ascii="GHEA Grapalat" w:hAnsi="GHEA Grapalat" w:cs="Sylfaen"/>
          <w:sz w:val="20"/>
        </w:rPr>
        <w:t>կենտրոն</w:t>
      </w:r>
      <w:r w:rsidRPr="00465121">
        <w:rPr>
          <w:rFonts w:ascii="GHEA Grapalat" w:hAnsi="GHEA Grapalat" w:cs="Sylfaen"/>
          <w:sz w:val="20"/>
          <w:lang w:val="af-ZA"/>
        </w:rPr>
        <w:t xml:space="preserve">» </w:t>
      </w:r>
      <w:r w:rsidRPr="002002D5">
        <w:rPr>
          <w:rFonts w:ascii="GHEA Grapalat" w:hAnsi="GHEA Grapalat" w:cs="Sylfaen"/>
          <w:sz w:val="20"/>
        </w:rPr>
        <w:t>ՀԿ</w:t>
      </w:r>
      <w:r w:rsidRPr="00120AFE">
        <w:rPr>
          <w:rFonts w:ascii="GHEA Grapalat" w:hAnsi="GHEA Grapalat" w:cs="Sylfaen"/>
          <w:sz w:val="20"/>
          <w:lang w:val="pt-BR"/>
        </w:rPr>
        <w:t>-</w:t>
      </w:r>
      <w:r>
        <w:rPr>
          <w:rFonts w:ascii="GHEA Grapalat" w:hAnsi="GHEA Grapalat" w:cs="Sylfaen"/>
          <w:sz w:val="20"/>
          <w:lang w:val="hy-AM"/>
        </w:rPr>
        <w:t>ի</w:t>
      </w:r>
      <w:r w:rsidRPr="00465121">
        <w:rPr>
          <w:rFonts w:ascii="GHEA Grapalat" w:hAnsi="GHEA Grapalat" w:cs="Sylfaen"/>
          <w:sz w:val="20"/>
          <w:lang w:val="af-ZA"/>
        </w:rPr>
        <w:t xml:space="preserve"> </w:t>
      </w:r>
      <w:r w:rsidRPr="00712340">
        <w:rPr>
          <w:rFonts w:ascii="GHEA Grapalat" w:hAnsi="GHEA Grapalat" w:cs="GHEA Grapalat"/>
          <w:sz w:val="20"/>
          <w:szCs w:val="20"/>
          <w:lang w:val="pt-BR"/>
        </w:rPr>
        <w:t xml:space="preserve">  (այսուհետ` Պատվիրատու) կողմից </w:t>
      </w:r>
      <w:r w:rsidRPr="00120AFE">
        <w:rPr>
          <w:rFonts w:ascii="GHEA Grapalat" w:hAnsi="GHEA Grapalat" w:cs="GHEA Grapalat"/>
          <w:sz w:val="20"/>
          <w:szCs w:val="20"/>
          <w:lang w:val="pt-BR"/>
        </w:rPr>
        <w:t xml:space="preserve">կազմակերպված ` </w:t>
      </w:r>
      <w:r w:rsidRPr="00120AFE">
        <w:rPr>
          <w:rFonts w:ascii="GHEA Grapalat" w:hAnsi="GHEA Grapalat" w:cs="Arial"/>
          <w:sz w:val="20"/>
          <w:szCs w:val="20"/>
          <w:lang w:val="es-ES"/>
        </w:rPr>
        <w:t>«</w:t>
      </w:r>
      <w:r w:rsidRPr="00C40B3D">
        <w:rPr>
          <w:rFonts w:ascii="GHEA Grapalat" w:hAnsi="GHEA Grapalat"/>
          <w:i/>
          <w:lang w:val="af-ZA"/>
        </w:rPr>
        <w:t xml:space="preserve"> </w:t>
      </w: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w:t>
      </w:r>
      <w:r w:rsidRPr="002002D5">
        <w:rPr>
          <w:rFonts w:ascii="GHEA Grapalat" w:hAnsi="GHEA Grapalat"/>
          <w:i/>
          <w:lang w:val="hy-AM"/>
        </w:rPr>
        <w:t>01</w:t>
      </w:r>
      <w:r w:rsidRPr="00120AFE">
        <w:rPr>
          <w:rFonts w:ascii="GHEA Grapalat" w:hAnsi="GHEA Grapalat"/>
          <w:lang w:val="es-ES"/>
        </w:rPr>
        <w:t>»</w:t>
      </w:r>
      <w:r w:rsidRPr="00120AFE">
        <w:rPr>
          <w:rFonts w:ascii="GHEA Grapalat" w:hAnsi="GHEA Grapalat" w:cs="GHEA Grapalat"/>
          <w:sz w:val="20"/>
          <w:szCs w:val="20"/>
          <w:lang w:val="pt-BR"/>
        </w:rPr>
        <w:t>* ծածկագրով գնման ընթացակարգին:</w:t>
      </w:r>
    </w:p>
    <w:p w:rsidR="00D75D04" w:rsidRPr="00712340" w:rsidRDefault="00D75D04" w:rsidP="00D75D04">
      <w:pPr>
        <w:ind w:left="426"/>
        <w:jc w:val="both"/>
        <w:rPr>
          <w:rFonts w:ascii="GHEA Grapalat" w:hAnsi="GHEA Grapalat" w:cs="GHEA Grapalat"/>
          <w:sz w:val="20"/>
          <w:szCs w:val="20"/>
          <w:lang w:val="pt-BR"/>
        </w:rPr>
      </w:pPr>
      <w:r w:rsidRPr="00E25D05">
        <w:rPr>
          <w:rFonts w:ascii="GHEA Grapalat" w:hAnsi="GHEA Grapalat"/>
          <w:sz w:val="20"/>
          <w:szCs w:val="20"/>
          <w:vertAlign w:val="superscript"/>
          <w:lang w:val="pt-BR"/>
        </w:rPr>
        <w:t xml:space="preserve">                                                        </w:t>
      </w:r>
    </w:p>
    <w:p w:rsidR="00D75D04" w:rsidRPr="00712340" w:rsidRDefault="00D75D04" w:rsidP="00D75D04">
      <w:pPr>
        <w:ind w:firstLine="360"/>
        <w:jc w:val="both"/>
        <w:rPr>
          <w:rFonts w:ascii="GHEA Grapalat" w:hAnsi="GHEA Grapalat" w:cs="GHEA Grapalat"/>
          <w:color w:val="5B9BD5"/>
          <w:sz w:val="20"/>
          <w:szCs w:val="20"/>
          <w:lang w:val="hy-AM"/>
        </w:rPr>
      </w:pPr>
      <w:r w:rsidRPr="00712340">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D75D04" w:rsidRPr="00712340" w:rsidRDefault="00D75D04" w:rsidP="00D75D04">
      <w:pPr>
        <w:ind w:firstLine="360"/>
        <w:jc w:val="both"/>
        <w:rPr>
          <w:rFonts w:ascii="GHEA Grapalat" w:hAnsi="GHEA Grapalat" w:cs="GHEA Grapalat"/>
          <w:color w:val="000000"/>
          <w:sz w:val="20"/>
          <w:szCs w:val="20"/>
          <w:lang w:val="pt-BR"/>
        </w:rPr>
      </w:pPr>
      <w:r w:rsidRPr="00712340">
        <w:rPr>
          <w:rFonts w:ascii="GHEA Grapalat" w:hAnsi="GHEA Grapalat" w:cs="GHEA Grapalat"/>
          <w:color w:val="000000"/>
          <w:sz w:val="20"/>
          <w:szCs w:val="20"/>
          <w:lang w:val="pt-BR"/>
        </w:rPr>
        <w:t>1.3 Ընկերությունը</w:t>
      </w:r>
      <w:r w:rsidRPr="00712340">
        <w:rPr>
          <w:rFonts w:ascii="GHEA Grapalat" w:hAnsi="GHEA Grapalat" w:cs="GHEA Grapalat"/>
          <w:color w:val="000000"/>
          <w:sz w:val="20"/>
          <w:szCs w:val="20"/>
          <w:lang w:val="hy-AM"/>
        </w:rPr>
        <w:t xml:space="preserve"> սույն </w:t>
      </w:r>
      <w:r w:rsidRPr="00712340">
        <w:rPr>
          <w:rFonts w:ascii="GHEA Grapalat" w:hAnsi="GHEA Grapalat" w:cs="GHEA Grapalat"/>
          <w:color w:val="000000"/>
          <w:sz w:val="20"/>
          <w:szCs w:val="20"/>
          <w:lang w:val="pt-BR"/>
        </w:rPr>
        <w:t>տուժանքի համաձայնագ</w:t>
      </w:r>
      <w:r w:rsidRPr="00712340">
        <w:rPr>
          <w:rFonts w:ascii="GHEA Grapalat" w:hAnsi="GHEA Grapalat" w:cs="GHEA Grapalat"/>
          <w:color w:val="000000"/>
          <w:sz w:val="20"/>
          <w:szCs w:val="20"/>
          <w:lang w:val="hy-AM"/>
        </w:rPr>
        <w:t>ր</w:t>
      </w:r>
      <w:r w:rsidRPr="00712340">
        <w:rPr>
          <w:rFonts w:ascii="GHEA Grapalat" w:hAnsi="GHEA Grapalat" w:cs="GHEA Grapalat"/>
          <w:color w:val="000000"/>
          <w:sz w:val="20"/>
          <w:szCs w:val="20"/>
          <w:lang w:val="pt-BR"/>
        </w:rPr>
        <w:t>ի</w:t>
      </w:r>
      <w:r w:rsidRPr="00712340">
        <w:rPr>
          <w:rFonts w:ascii="GHEA Grapalat" w:hAnsi="GHEA Grapalat" w:cs="GHEA Grapalat"/>
          <w:color w:val="000000"/>
          <w:sz w:val="20"/>
          <w:szCs w:val="20"/>
          <w:lang w:val="hy-AM"/>
        </w:rPr>
        <w:t xml:space="preserve">ն կից ներկայացվող վճարման պահանջագրի </w:t>
      </w:r>
      <w:r w:rsidRPr="00E25D05">
        <w:rPr>
          <w:rFonts w:ascii="GHEA Grapalat" w:hAnsi="GHEA Grapalat" w:cs="GHEA Grapalat"/>
          <w:color w:val="000000"/>
          <w:sz w:val="20"/>
          <w:szCs w:val="20"/>
          <w:lang w:val="hy-AM"/>
        </w:rPr>
        <w:t>(</w:t>
      </w:r>
      <w:r w:rsidRPr="00712340">
        <w:rPr>
          <w:rFonts w:ascii="GHEA Grapalat" w:hAnsi="GHEA Grapalat" w:cs="GHEA Grapalat"/>
          <w:color w:val="000000"/>
          <w:sz w:val="20"/>
          <w:szCs w:val="20"/>
          <w:lang w:val="hy-AM"/>
        </w:rPr>
        <w:t>այսուհետ` Պահանջագիր</w:t>
      </w:r>
      <w:r w:rsidRPr="00E25D05">
        <w:rPr>
          <w:rFonts w:ascii="GHEA Grapalat" w:hAnsi="GHEA Grapalat" w:cs="GHEA Grapalat"/>
          <w:color w:val="000000"/>
          <w:sz w:val="20"/>
          <w:szCs w:val="20"/>
          <w:lang w:val="hy-AM"/>
        </w:rPr>
        <w:t>)</w:t>
      </w:r>
      <w:r w:rsidRPr="00712340">
        <w:rPr>
          <w:rFonts w:ascii="GHEA Grapalat" w:hAnsi="GHEA Grapalat" w:cs="GHEA Grapalat"/>
          <w:color w:val="000000"/>
          <w:sz w:val="20"/>
          <w:szCs w:val="20"/>
          <w:lang w:val="hy-AM"/>
        </w:rPr>
        <w:t xml:space="preserve"> ստորագրմամբ անհետկանչելիորեն  համաձայնվում է, որ</w:t>
      </w:r>
      <w:r w:rsidRPr="00E25D05">
        <w:rPr>
          <w:rFonts w:ascii="GHEA Grapalat" w:hAnsi="GHEA Grapalat" w:cs="GHEA Grapalat"/>
          <w:color w:val="000000"/>
          <w:sz w:val="20"/>
          <w:szCs w:val="20"/>
          <w:lang w:val="hy-AM"/>
        </w:rPr>
        <w:t>՝</w:t>
      </w:r>
      <w:r w:rsidRPr="00712340">
        <w:rPr>
          <w:rFonts w:ascii="GHEA Grapalat" w:hAnsi="GHEA Grapalat" w:cs="GHEA Grapalat"/>
          <w:color w:val="000000"/>
          <w:sz w:val="20"/>
          <w:szCs w:val="20"/>
          <w:lang w:val="hy-AM"/>
        </w:rPr>
        <w:t xml:space="preserve"> </w:t>
      </w:r>
    </w:p>
    <w:p w:rsidR="00D75D04" w:rsidRPr="00712340" w:rsidRDefault="00D75D04" w:rsidP="00D75D04">
      <w:pPr>
        <w:ind w:firstLine="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D75D04" w:rsidRPr="00712340" w:rsidRDefault="00D75D04" w:rsidP="00D75D04">
      <w:pPr>
        <w:ind w:firstLine="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12340">
        <w:rPr>
          <w:rFonts w:ascii="GHEA Grapalat" w:hAnsi="GHEA Grapalat" w:cs="GHEA Grapalat"/>
          <w:color w:val="000000"/>
          <w:sz w:val="20"/>
          <w:szCs w:val="20"/>
          <w:lang w:val="pt-BR"/>
        </w:rPr>
        <w:t>Ընկերության</w:t>
      </w:r>
      <w:r w:rsidRPr="00712340">
        <w:rPr>
          <w:rFonts w:ascii="GHEA Grapalat" w:hAnsi="GHEA Grapalat" w:cs="GHEA Grapalat"/>
          <w:color w:val="000000"/>
          <w:sz w:val="20"/>
          <w:szCs w:val="20"/>
          <w:lang w:val="hy-AM"/>
        </w:rPr>
        <w:t xml:space="preserve"> հաշվից  գանձելու համար՝ առանց լրացուցիչ ակցեպտավորման: </w:t>
      </w:r>
    </w:p>
    <w:p w:rsidR="00D75D04" w:rsidRPr="00712340" w:rsidRDefault="00D75D04" w:rsidP="00D75D04">
      <w:pPr>
        <w:ind w:firstLine="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գ)  </w:t>
      </w:r>
      <w:r w:rsidRPr="00712340">
        <w:rPr>
          <w:rFonts w:ascii="GHEA Grapalat" w:hAnsi="GHEA Grapalat" w:cs="GHEA Grapalat"/>
          <w:color w:val="000000"/>
          <w:sz w:val="20"/>
          <w:szCs w:val="20"/>
          <w:lang w:val="pt-BR"/>
        </w:rPr>
        <w:t>Ընկերությունը</w:t>
      </w:r>
      <w:r w:rsidRPr="00712340">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D75D04" w:rsidRPr="00712340" w:rsidRDefault="00D75D04" w:rsidP="00D75D04">
      <w:pPr>
        <w:ind w:left="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դ) </w:t>
      </w:r>
      <w:r w:rsidRPr="00712340">
        <w:rPr>
          <w:rFonts w:ascii="GHEA Grapalat" w:hAnsi="GHEA Grapalat" w:cs="GHEA Grapalat"/>
          <w:color w:val="000000"/>
          <w:sz w:val="20"/>
          <w:szCs w:val="20"/>
          <w:lang w:val="pt-BR"/>
        </w:rPr>
        <w:t>Ընկերությունը</w:t>
      </w:r>
      <w:r w:rsidRPr="00712340">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D75D04" w:rsidRPr="00712340" w:rsidRDefault="00D75D04" w:rsidP="00D75D04">
      <w:pPr>
        <w:ind w:firstLine="426"/>
        <w:jc w:val="both"/>
        <w:rPr>
          <w:rFonts w:ascii="GHEA Grapalat" w:hAnsi="GHEA Grapalat" w:cs="GHEA Grapalat"/>
          <w:sz w:val="20"/>
          <w:szCs w:val="20"/>
          <w:lang w:val="hy-AM"/>
        </w:rPr>
      </w:pPr>
      <w:r w:rsidRPr="007123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D75D04" w:rsidRPr="00712340" w:rsidRDefault="00D75D04" w:rsidP="00D75D04">
      <w:pPr>
        <w:ind w:firstLine="426"/>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12340">
        <w:rPr>
          <w:rFonts w:ascii="GHEA Grapalat" w:hAnsi="GHEA Grapalat" w:cs="GHEA Grapalat"/>
          <w:sz w:val="20"/>
          <w:szCs w:val="20"/>
          <w:lang w:val="hy-AM"/>
        </w:rPr>
        <w:t xml:space="preserve">Պահանջագիրը բնօրինակներով </w:t>
      </w:r>
      <w:r w:rsidRPr="00712340">
        <w:rPr>
          <w:rFonts w:ascii="GHEA Grapalat" w:hAnsi="GHEA Grapalat" w:cs="GHEA Grapalat"/>
          <w:sz w:val="20"/>
          <w:szCs w:val="20"/>
          <w:lang w:val="pt-BR"/>
        </w:rPr>
        <w:t xml:space="preserve">ներկայացնում է </w:t>
      </w:r>
      <w:r w:rsidRPr="00712340">
        <w:rPr>
          <w:rFonts w:ascii="GHEA Grapalat" w:hAnsi="GHEA Grapalat" w:cs="GHEA Grapalat"/>
          <w:sz w:val="20"/>
          <w:szCs w:val="20"/>
          <w:lang w:val="hy-AM"/>
        </w:rPr>
        <w:t>Վճարող Բանկին</w:t>
      </w:r>
      <w:r w:rsidRPr="007123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12340">
        <w:rPr>
          <w:rFonts w:ascii="GHEA Grapalat" w:hAnsi="GHEA Grapalat" w:cs="GHEA Grapalat"/>
          <w:sz w:val="20"/>
          <w:szCs w:val="20"/>
          <w:lang w:val="hy-AM"/>
        </w:rPr>
        <w:t>Պահանջագիրը</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էլեկտրոնային</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թվային</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ստորագրությամբ</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հաստատված</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լինելու</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դեպքում</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դրանք</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Վճարող</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Բանկին</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են</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ներկայացվում</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էլեկտրոնային</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կրիչներով</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ինչպես</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նաև</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դրանցից</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արտատպված</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թղթային</w:t>
      </w:r>
      <w:r w:rsidRPr="00712340">
        <w:rPr>
          <w:rFonts w:ascii="GHEA Grapalat" w:hAnsi="GHEA Grapalat" w:cs="GHEA Grapalat"/>
          <w:sz w:val="20"/>
          <w:szCs w:val="20"/>
          <w:lang w:val="pt-BR"/>
        </w:rPr>
        <w:t xml:space="preserve"> </w:t>
      </w:r>
      <w:r w:rsidRPr="00E25D05">
        <w:rPr>
          <w:rFonts w:ascii="GHEA Grapalat" w:hAnsi="GHEA Grapalat" w:cs="GHEA Grapalat"/>
          <w:sz w:val="20"/>
          <w:szCs w:val="20"/>
          <w:lang w:val="hy-AM"/>
        </w:rPr>
        <w:t>տարբերակներով</w:t>
      </w:r>
      <w:r w:rsidRPr="00712340">
        <w:rPr>
          <w:rFonts w:ascii="GHEA Grapalat" w:hAnsi="GHEA Grapalat" w:cs="GHEA Grapalat"/>
          <w:sz w:val="20"/>
          <w:szCs w:val="20"/>
          <w:lang w:val="pt-BR"/>
        </w:rPr>
        <w:t>:</w:t>
      </w:r>
    </w:p>
    <w:p w:rsidR="00D75D04" w:rsidRPr="00712340" w:rsidRDefault="00D75D04" w:rsidP="00D75D04">
      <w:pPr>
        <w:numPr>
          <w:ilvl w:val="1"/>
          <w:numId w:val="25"/>
        </w:numPr>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D75D04" w:rsidRPr="00712340" w:rsidRDefault="00D75D04" w:rsidP="00D75D04">
      <w:pPr>
        <w:ind w:firstLine="426"/>
        <w:jc w:val="both"/>
        <w:rPr>
          <w:rFonts w:ascii="GHEA Grapalat" w:hAnsi="GHEA Grapalat" w:cs="GHEA Grapalat"/>
          <w:sz w:val="20"/>
          <w:szCs w:val="20"/>
          <w:lang w:val="pt-BR"/>
        </w:rPr>
      </w:pPr>
      <w:r w:rsidRPr="00E25D05">
        <w:rPr>
          <w:rFonts w:ascii="GHEA Grapalat" w:hAnsi="GHEA Grapalat" w:cs="GHEA Grapalat"/>
          <w:sz w:val="20"/>
          <w:szCs w:val="20"/>
          <w:lang w:val="hy-AM"/>
        </w:rPr>
        <w:t xml:space="preserve">1.6 </w:t>
      </w:r>
      <w:r w:rsidRPr="00712340">
        <w:rPr>
          <w:rFonts w:ascii="GHEA Grapalat" w:hAnsi="GHEA Grapalat" w:cs="GHEA Grapalat"/>
          <w:sz w:val="20"/>
          <w:szCs w:val="20"/>
          <w:lang w:val="hy-AM"/>
        </w:rPr>
        <w:t>Վճարող Բանկի կողմից Պ</w:t>
      </w:r>
      <w:r w:rsidRPr="00712340">
        <w:rPr>
          <w:rFonts w:ascii="GHEA Grapalat" w:hAnsi="GHEA Grapalat" w:cs="GHEA Grapalat"/>
          <w:sz w:val="20"/>
          <w:szCs w:val="20"/>
          <w:lang w:val="pt-BR"/>
        </w:rPr>
        <w:t xml:space="preserve">ահանջագրում նշված գումարի վճարման հետևանքով </w:t>
      </w:r>
      <w:r w:rsidRPr="00712340">
        <w:rPr>
          <w:rFonts w:ascii="GHEA Grapalat" w:hAnsi="GHEA Grapalat" w:cs="GHEA Grapalat"/>
          <w:sz w:val="20"/>
          <w:szCs w:val="20"/>
          <w:lang w:val="hy-AM"/>
        </w:rPr>
        <w:t xml:space="preserve">Ընկերության </w:t>
      </w:r>
      <w:r w:rsidRPr="00712340">
        <w:rPr>
          <w:rFonts w:ascii="GHEA Grapalat" w:hAnsi="GHEA Grapalat" w:cs="GHEA Grapalat"/>
          <w:sz w:val="20"/>
          <w:szCs w:val="20"/>
          <w:lang w:val="pt-BR"/>
        </w:rPr>
        <w:t xml:space="preserve">առաջացած ռիսկերի (Ընկերության կրած վնասների) </w:t>
      </w:r>
      <w:r w:rsidRPr="00712340">
        <w:rPr>
          <w:rFonts w:ascii="GHEA Grapalat" w:hAnsi="GHEA Grapalat" w:cs="GHEA Grapalat"/>
          <w:sz w:val="20"/>
          <w:szCs w:val="20"/>
          <w:lang w:val="hy-AM"/>
        </w:rPr>
        <w:t xml:space="preserve">և բացասական հետևանքների </w:t>
      </w:r>
      <w:r w:rsidRPr="00712340">
        <w:rPr>
          <w:rFonts w:ascii="GHEA Grapalat" w:hAnsi="GHEA Grapalat" w:cs="GHEA Grapalat"/>
          <w:sz w:val="20"/>
          <w:szCs w:val="20"/>
          <w:lang w:val="pt-BR"/>
        </w:rPr>
        <w:t>համար Բանկը</w:t>
      </w:r>
      <w:r w:rsidRPr="00712340">
        <w:rPr>
          <w:rFonts w:ascii="GHEA Grapalat" w:hAnsi="GHEA Grapalat" w:cs="GHEA Grapalat"/>
          <w:sz w:val="20"/>
          <w:szCs w:val="20"/>
          <w:lang w:val="hy-AM"/>
        </w:rPr>
        <w:t xml:space="preserve"> որևէ</w:t>
      </w:r>
      <w:r w:rsidRPr="00712340">
        <w:rPr>
          <w:rFonts w:ascii="GHEA Grapalat" w:hAnsi="GHEA Grapalat" w:cs="GHEA Grapalat"/>
          <w:sz w:val="20"/>
          <w:szCs w:val="20"/>
          <w:lang w:val="pt-BR"/>
        </w:rPr>
        <w:t xml:space="preserve"> պատասխանատվություն չի կրում</w:t>
      </w:r>
      <w:r w:rsidRPr="00712340">
        <w:rPr>
          <w:rFonts w:ascii="GHEA Grapalat" w:hAnsi="GHEA Grapalat" w:cs="GHEA Grapalat"/>
          <w:sz w:val="20"/>
          <w:szCs w:val="20"/>
          <w:lang w:val="hy-AM"/>
        </w:rPr>
        <w:t>:</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D75D04" w:rsidRPr="00712340" w:rsidRDefault="00D75D04" w:rsidP="00D75D04">
      <w:pPr>
        <w:ind w:firstLine="426"/>
        <w:jc w:val="both"/>
        <w:rPr>
          <w:rFonts w:ascii="GHEA Grapalat" w:hAnsi="GHEA Grapalat" w:cs="GHEA Grapalat"/>
          <w:sz w:val="20"/>
          <w:szCs w:val="20"/>
          <w:lang w:val="pt-BR"/>
        </w:rPr>
      </w:pPr>
      <w:r w:rsidRPr="00E25D05">
        <w:rPr>
          <w:rFonts w:ascii="GHEA Grapalat" w:hAnsi="GHEA Grapalat" w:cs="GHEA Grapalat"/>
          <w:sz w:val="20"/>
          <w:szCs w:val="20"/>
          <w:lang w:val="pt-BR"/>
        </w:rPr>
        <w:t xml:space="preserve">1.7 </w:t>
      </w:r>
      <w:r w:rsidRPr="00712340">
        <w:rPr>
          <w:rFonts w:ascii="GHEA Grapalat" w:hAnsi="GHEA Grapalat" w:cs="GHEA Grapalat"/>
          <w:sz w:val="20"/>
          <w:szCs w:val="20"/>
          <w:lang w:val="hy-AM"/>
        </w:rPr>
        <w:t>Այն դեպքում</w:t>
      </w:r>
      <w:r w:rsidRPr="00712340">
        <w:rPr>
          <w:rFonts w:ascii="GHEA Grapalat" w:hAnsi="GHEA Grapalat" w:cs="GHEA Grapalat"/>
          <w:sz w:val="20"/>
          <w:szCs w:val="20"/>
          <w:lang w:val="pt-BR"/>
        </w:rPr>
        <w:t>,</w:t>
      </w:r>
      <w:r w:rsidRPr="00712340">
        <w:rPr>
          <w:rFonts w:ascii="GHEA Grapalat" w:hAnsi="GHEA Grapalat" w:cs="GHEA Grapalat"/>
          <w:sz w:val="20"/>
          <w:szCs w:val="20"/>
          <w:lang w:val="hy-AM"/>
        </w:rPr>
        <w:t xml:space="preserve"> երբ Ընկերության հաշվի միջոցները չեն բավարարում</w:t>
      </w:r>
      <w:r w:rsidRPr="00712340">
        <w:rPr>
          <w:rFonts w:ascii="GHEA Grapalat" w:hAnsi="GHEA Grapalat" w:cs="GHEA Grapalat"/>
          <w:sz w:val="20"/>
          <w:szCs w:val="20"/>
        </w:rPr>
        <w:t>՝</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Վճարող</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բանկը</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վճարման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պահանջագիրը</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ստանալուց</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հետո՝</w:t>
      </w:r>
      <w:r w:rsidRPr="00712340">
        <w:rPr>
          <w:rFonts w:ascii="GHEA Grapalat" w:hAnsi="GHEA Grapalat" w:cs="GHEA Grapalat"/>
          <w:sz w:val="20"/>
          <w:szCs w:val="20"/>
          <w:lang w:val="pt-BR"/>
        </w:rPr>
        <w:t xml:space="preserve"> 2 (</w:t>
      </w:r>
      <w:r w:rsidRPr="00712340">
        <w:rPr>
          <w:rFonts w:ascii="GHEA Grapalat" w:hAnsi="GHEA Grapalat" w:cs="GHEA Grapalat"/>
          <w:sz w:val="20"/>
          <w:szCs w:val="20"/>
        </w:rPr>
        <w:t>երկու</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աշխատանքային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օրվա</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ընթացքում</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պետք</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է</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տեղեկացնի</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Պատվիրատուին՝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գրավոր</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ձևով</w:t>
      </w:r>
      <w:r w:rsidRPr="00712340">
        <w:rPr>
          <w:rFonts w:ascii="GHEA Grapalat" w:hAnsi="GHEA Grapalat" w:cs="GHEA Grapalat"/>
          <w:sz w:val="20"/>
          <w:szCs w:val="20"/>
          <w:lang w:val="pt-BR"/>
        </w:rPr>
        <w:t>:</w:t>
      </w:r>
    </w:p>
    <w:p w:rsidR="00D75D04" w:rsidRPr="00712340" w:rsidRDefault="00D75D04" w:rsidP="00D75D04">
      <w:pPr>
        <w:ind w:firstLine="360"/>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1.8 Սույն համաձայնագիրը և կից </w:t>
      </w:r>
      <w:r w:rsidRPr="00712340">
        <w:rPr>
          <w:rFonts w:ascii="GHEA Grapalat" w:hAnsi="GHEA Grapalat" w:cs="GHEA Grapalat"/>
          <w:sz w:val="20"/>
          <w:szCs w:val="20"/>
          <w:lang w:val="hy-AM"/>
        </w:rPr>
        <w:t>Պ</w:t>
      </w:r>
      <w:r w:rsidRPr="007123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75D04" w:rsidRPr="00712340" w:rsidRDefault="00D75D04" w:rsidP="00D75D04">
      <w:pPr>
        <w:jc w:val="both"/>
        <w:rPr>
          <w:rFonts w:ascii="GHEA Grapalat" w:hAnsi="GHEA Grapalat" w:cs="GHEA Grapalat"/>
          <w:sz w:val="20"/>
          <w:szCs w:val="20"/>
          <w:lang w:val="hy-AM"/>
        </w:rPr>
      </w:pPr>
    </w:p>
    <w:p w:rsidR="00D75D04" w:rsidRPr="00712340" w:rsidRDefault="00D75D04" w:rsidP="00D75D04">
      <w:pPr>
        <w:numPr>
          <w:ilvl w:val="0"/>
          <w:numId w:val="6"/>
        </w:numPr>
        <w:jc w:val="center"/>
        <w:rPr>
          <w:rFonts w:ascii="GHEA Grapalat" w:hAnsi="GHEA Grapalat" w:cs="GHEA Grapalat"/>
          <w:b/>
          <w:bCs/>
          <w:sz w:val="20"/>
          <w:szCs w:val="20"/>
        </w:rPr>
      </w:pPr>
      <w:r w:rsidRPr="00712340">
        <w:rPr>
          <w:rFonts w:ascii="GHEA Grapalat" w:hAnsi="GHEA Grapalat" w:cs="GHEA Grapalat"/>
          <w:b/>
          <w:bCs/>
          <w:sz w:val="20"/>
          <w:szCs w:val="20"/>
        </w:rPr>
        <w:t>Այլ պայմաններ</w:t>
      </w:r>
    </w:p>
    <w:p w:rsidR="00D75D04" w:rsidRPr="00712340"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rPr>
        <w:t>2.1 Սույն համաձայնագիրը</w:t>
      </w:r>
      <w:r w:rsidRPr="00712340">
        <w:rPr>
          <w:rFonts w:ascii="GHEA Grapalat" w:hAnsi="GHEA Grapalat" w:cs="GHEA Grapalat"/>
          <w:sz w:val="20"/>
          <w:szCs w:val="20"/>
          <w:lang w:val="hy-AM"/>
        </w:rPr>
        <w:t xml:space="preserve"> և Պահանջագիրը անհետկանչելի են,</w:t>
      </w:r>
      <w:r w:rsidRPr="00712340">
        <w:rPr>
          <w:rFonts w:ascii="GHEA Grapalat" w:hAnsi="GHEA Grapalat" w:cs="GHEA Grapalat"/>
          <w:sz w:val="20"/>
          <w:szCs w:val="20"/>
        </w:rPr>
        <w:t xml:space="preserve"> ուժի մեջ </w:t>
      </w:r>
      <w:r w:rsidRPr="00712340">
        <w:rPr>
          <w:rFonts w:ascii="GHEA Grapalat" w:hAnsi="GHEA Grapalat" w:cs="GHEA Grapalat"/>
          <w:sz w:val="20"/>
          <w:szCs w:val="20"/>
          <w:lang w:val="hy-AM"/>
        </w:rPr>
        <w:t>են</w:t>
      </w:r>
      <w:r w:rsidRPr="00712340">
        <w:rPr>
          <w:rFonts w:ascii="GHEA Grapalat" w:hAnsi="GHEA Grapalat" w:cs="GHEA Grapalat"/>
          <w:sz w:val="20"/>
          <w:szCs w:val="20"/>
        </w:rPr>
        <w:t xml:space="preserve"> մտնում Ընկերության կողմից վավերացման պահից և ուժի մեջ</w:t>
      </w:r>
      <w:r w:rsidRPr="00712340">
        <w:rPr>
          <w:rFonts w:ascii="GHEA Grapalat" w:hAnsi="GHEA Grapalat" w:cs="GHEA Grapalat"/>
          <w:sz w:val="20"/>
          <w:szCs w:val="20"/>
          <w:lang w:val="hy-AM"/>
        </w:rPr>
        <w:t xml:space="preserve"> են մինչև </w:t>
      </w:r>
      <w:r w:rsidRPr="00712340">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D75D04" w:rsidRPr="00712340"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D75D04" w:rsidRPr="00712340"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D75D04" w:rsidRPr="00712340" w:rsidDel="00A13215"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D75D04" w:rsidRPr="00712340"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75D04" w:rsidRPr="00712340" w:rsidRDefault="00D75D04" w:rsidP="00D75D04">
      <w:pPr>
        <w:ind w:firstLine="567"/>
        <w:jc w:val="both"/>
        <w:rPr>
          <w:rFonts w:ascii="GHEA Grapalat" w:hAnsi="GHEA Grapalat" w:cs="GHEA Grapalat"/>
          <w:sz w:val="20"/>
          <w:szCs w:val="20"/>
          <w:lang w:val="hy-AM"/>
        </w:rPr>
      </w:pPr>
    </w:p>
    <w:p w:rsidR="00D75D04" w:rsidRPr="00712340" w:rsidRDefault="00D75D04" w:rsidP="00D75D04">
      <w:pPr>
        <w:ind w:firstLine="567"/>
        <w:jc w:val="center"/>
        <w:rPr>
          <w:rFonts w:ascii="GHEA Grapalat" w:hAnsi="GHEA Grapalat" w:cs="GHEA Grapalat"/>
          <w:sz w:val="20"/>
          <w:szCs w:val="20"/>
          <w:lang w:val="hy-AM"/>
        </w:rPr>
      </w:pPr>
      <w:r w:rsidRPr="00712340">
        <w:rPr>
          <w:rFonts w:ascii="GHEA Grapalat" w:hAnsi="GHEA Grapalat" w:cs="GHEA Grapalat"/>
          <w:b/>
          <w:sz w:val="20"/>
          <w:szCs w:val="20"/>
          <w:lang w:val="hy-AM"/>
        </w:rPr>
        <w:t>3. Ընկերության հասցեն, բանկային վավերապայմանները`</w:t>
      </w:r>
    </w:p>
    <w:p w:rsidR="00D75D04" w:rsidRPr="00712340" w:rsidRDefault="00D75D04" w:rsidP="00D75D04">
      <w:pPr>
        <w:jc w:val="both"/>
        <w:rPr>
          <w:rFonts w:ascii="GHEA Grapalat" w:hAnsi="GHEA Grapalat" w:cs="GHEA Grapalat"/>
          <w:sz w:val="20"/>
          <w:szCs w:val="20"/>
          <w:u w:val="single"/>
          <w:lang w:val="hy-AM"/>
        </w:rPr>
      </w:pP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p>
    <w:p w:rsidR="00D75D04" w:rsidRPr="00712340" w:rsidRDefault="00D75D04" w:rsidP="00D75D04">
      <w:pPr>
        <w:jc w:val="both"/>
        <w:rPr>
          <w:rFonts w:ascii="GHEA Grapalat" w:hAnsi="GHEA Grapalat"/>
          <w:sz w:val="18"/>
          <w:szCs w:val="18"/>
          <w:vertAlign w:val="superscript"/>
          <w:lang w:val="hy-AM"/>
        </w:rPr>
      </w:pPr>
      <w:r w:rsidRPr="00712340">
        <w:rPr>
          <w:rFonts w:ascii="GHEA Grapalat" w:hAnsi="GHEA Grapalat"/>
          <w:sz w:val="18"/>
          <w:szCs w:val="18"/>
          <w:vertAlign w:val="superscript"/>
          <w:lang w:val="hy-AM"/>
        </w:rPr>
        <w:t xml:space="preserve">                               ընկերության անվանումը</w:t>
      </w:r>
    </w:p>
    <w:p w:rsidR="00D75D04" w:rsidRPr="00712340" w:rsidRDefault="00D75D04" w:rsidP="00D75D04">
      <w:pPr>
        <w:jc w:val="both"/>
        <w:rPr>
          <w:rFonts w:ascii="GHEA Grapalat" w:hAnsi="GHEA Grapalat"/>
          <w:sz w:val="18"/>
          <w:szCs w:val="18"/>
          <w:u w:val="single"/>
          <w:vertAlign w:val="superscript"/>
          <w:lang w:val="hy-AM"/>
        </w:rPr>
      </w:pPr>
      <w:r w:rsidRPr="00712340">
        <w:rPr>
          <w:rFonts w:ascii="GHEA Grapalat" w:hAnsi="GHEA Grapalat"/>
          <w:sz w:val="18"/>
          <w:szCs w:val="18"/>
          <w:vertAlign w:val="superscript"/>
          <w:lang w:val="hy-AM"/>
        </w:rPr>
        <w:t xml:space="preserve"> </w:t>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p>
    <w:p w:rsidR="00D75D04" w:rsidRPr="00712340" w:rsidRDefault="00D75D04" w:rsidP="00D75D04">
      <w:pPr>
        <w:jc w:val="both"/>
        <w:rPr>
          <w:rFonts w:ascii="GHEA Grapalat" w:hAnsi="GHEA Grapalat"/>
          <w:sz w:val="18"/>
          <w:szCs w:val="18"/>
          <w:vertAlign w:val="superscript"/>
          <w:lang w:val="hy-AM"/>
        </w:rPr>
      </w:pPr>
      <w:r w:rsidRPr="00712340">
        <w:rPr>
          <w:rFonts w:ascii="GHEA Grapalat" w:hAnsi="GHEA Grapalat"/>
          <w:sz w:val="18"/>
          <w:szCs w:val="18"/>
          <w:vertAlign w:val="superscript"/>
          <w:lang w:val="hy-AM"/>
        </w:rPr>
        <w:t xml:space="preserve">                              ընկերության հասցեն</w:t>
      </w:r>
    </w:p>
    <w:p w:rsidR="00D75D04" w:rsidRPr="00712340" w:rsidRDefault="00D75D04" w:rsidP="00D75D04">
      <w:pPr>
        <w:jc w:val="both"/>
        <w:rPr>
          <w:rFonts w:ascii="GHEA Grapalat" w:hAnsi="GHEA Grapalat"/>
          <w:sz w:val="18"/>
          <w:szCs w:val="18"/>
          <w:u w:val="single"/>
          <w:vertAlign w:val="superscript"/>
          <w:lang w:val="hy-AM"/>
        </w:rPr>
      </w:pP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p>
    <w:p w:rsidR="00D75D04" w:rsidRPr="00712340" w:rsidRDefault="00D75D04" w:rsidP="00D75D04">
      <w:pPr>
        <w:jc w:val="both"/>
        <w:rPr>
          <w:rFonts w:ascii="GHEA Grapalat" w:hAnsi="GHEA Grapalat"/>
          <w:sz w:val="18"/>
          <w:szCs w:val="18"/>
          <w:vertAlign w:val="superscript"/>
          <w:lang w:val="hy-AM"/>
        </w:rPr>
      </w:pPr>
      <w:r w:rsidRPr="00712340">
        <w:rPr>
          <w:rFonts w:ascii="GHEA Grapalat" w:hAnsi="GHEA Grapalat"/>
          <w:sz w:val="18"/>
          <w:szCs w:val="18"/>
          <w:vertAlign w:val="superscript"/>
          <w:lang w:val="hy-AM"/>
        </w:rPr>
        <w:t xml:space="preserve">              ընկերությանը սպասարկող բանկի անվանումը</w:t>
      </w:r>
    </w:p>
    <w:p w:rsidR="00D75D04" w:rsidRPr="00712340" w:rsidRDefault="00D75D04" w:rsidP="00D75D04">
      <w:pPr>
        <w:jc w:val="both"/>
        <w:rPr>
          <w:rFonts w:ascii="GHEA Grapalat" w:hAnsi="GHEA Grapalat"/>
          <w:sz w:val="18"/>
          <w:szCs w:val="18"/>
          <w:u w:val="single"/>
          <w:vertAlign w:val="superscript"/>
          <w:lang w:val="hy-AM"/>
        </w:rPr>
      </w:pP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r w:rsidRPr="00712340">
        <w:rPr>
          <w:rFonts w:ascii="GHEA Grapalat" w:hAnsi="GHEA Grapalat"/>
          <w:sz w:val="18"/>
          <w:szCs w:val="18"/>
          <w:u w:val="single"/>
          <w:vertAlign w:val="superscript"/>
          <w:lang w:val="hy-AM"/>
        </w:rPr>
        <w:tab/>
      </w:r>
    </w:p>
    <w:p w:rsidR="00D75D04" w:rsidRPr="00712340" w:rsidRDefault="00D75D04" w:rsidP="00D75D04">
      <w:pPr>
        <w:jc w:val="both"/>
        <w:rPr>
          <w:rFonts w:ascii="GHEA Grapalat" w:hAnsi="GHEA Grapalat"/>
          <w:sz w:val="18"/>
          <w:szCs w:val="18"/>
          <w:u w:val="single"/>
          <w:vertAlign w:val="superscript"/>
          <w:lang w:val="hy-AM"/>
        </w:rPr>
      </w:pPr>
    </w:p>
    <w:p w:rsidR="00D75D04" w:rsidRPr="00712340" w:rsidRDefault="00D75D04" w:rsidP="00D75D04">
      <w:pPr>
        <w:jc w:val="both"/>
        <w:rPr>
          <w:rFonts w:ascii="GHEA Grapalat" w:hAnsi="GHEA Grapalat"/>
          <w:sz w:val="20"/>
          <w:szCs w:val="20"/>
          <w:lang w:val="hy-AM"/>
        </w:rPr>
      </w:pPr>
      <w:r w:rsidRPr="00712340">
        <w:rPr>
          <w:rFonts w:ascii="GHEA Grapalat" w:hAnsi="GHEA Grapalat"/>
          <w:sz w:val="20"/>
          <w:szCs w:val="20"/>
          <w:lang w:val="hy-AM"/>
        </w:rPr>
        <w:t>Կ.Տ</w:t>
      </w:r>
    </w:p>
    <w:p w:rsidR="00D75D04" w:rsidRPr="00712340" w:rsidRDefault="00D75D04" w:rsidP="00D75D04">
      <w:pPr>
        <w:jc w:val="both"/>
        <w:rPr>
          <w:rFonts w:ascii="GHEA Grapalat" w:hAnsi="GHEA Grapalat"/>
          <w:sz w:val="20"/>
          <w:szCs w:val="20"/>
          <w:lang w:val="hy-AM"/>
        </w:rPr>
      </w:pPr>
    </w:p>
    <w:p w:rsidR="00D75D04" w:rsidRPr="00712340" w:rsidRDefault="00D75D04" w:rsidP="00D75D04">
      <w:pPr>
        <w:jc w:val="both"/>
        <w:rPr>
          <w:rFonts w:ascii="GHEA Grapalat" w:hAnsi="GHEA Grapalat"/>
          <w:sz w:val="20"/>
          <w:szCs w:val="20"/>
          <w:lang w:val="hy-AM"/>
        </w:rPr>
      </w:pPr>
      <w:r w:rsidRPr="00712340">
        <w:rPr>
          <w:rFonts w:ascii="GHEA Grapalat" w:hAnsi="GHEA Grapalat"/>
          <w:sz w:val="20"/>
          <w:szCs w:val="20"/>
          <w:lang w:val="hy-AM"/>
        </w:rPr>
        <w:t>Օր/ամիս/տարի</w:t>
      </w:r>
    </w:p>
    <w:p w:rsidR="00D75D04" w:rsidRPr="00712340" w:rsidRDefault="00D75D04" w:rsidP="00D75D04">
      <w:pPr>
        <w:jc w:val="both"/>
        <w:rPr>
          <w:rFonts w:ascii="GHEA Grapalat" w:hAnsi="GHEA Grapalat"/>
          <w:sz w:val="18"/>
          <w:szCs w:val="18"/>
          <w:vertAlign w:val="superscript"/>
          <w:lang w:val="hy-AM"/>
        </w:rPr>
      </w:pPr>
    </w:p>
    <w:p w:rsidR="00D75D04" w:rsidRPr="00712340" w:rsidRDefault="00D75D04" w:rsidP="00D75D04">
      <w:pPr>
        <w:jc w:val="both"/>
        <w:rPr>
          <w:rFonts w:ascii="GHEA Grapalat" w:hAnsi="GHEA Grapalat" w:cs="GHEA Grapalat"/>
          <w:i/>
          <w:sz w:val="18"/>
          <w:szCs w:val="18"/>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712340">
        <w:rPr>
          <w:rFonts w:ascii="GHEA Grapalat" w:hAnsi="GHEA Grapalat" w:cs="Sylfaen"/>
          <w:i/>
          <w:sz w:val="16"/>
          <w:szCs w:val="16"/>
          <w:lang w:val="hy-AM"/>
        </w:rPr>
        <w:t xml:space="preserve">* </w:t>
      </w:r>
      <w:r w:rsidRPr="00712340">
        <w:rPr>
          <w:rFonts w:ascii="GHEA Grapalat" w:hAnsi="GHEA Grapalat"/>
          <w:i/>
          <w:sz w:val="16"/>
          <w:szCs w:val="16"/>
          <w:lang w:val="hy-AM"/>
        </w:rPr>
        <w:t>լրացվում է հանձնաժողովի քարտուղարի կողմից` մինչև հրավերը տեղեկագրում հրապարակելը:</w:t>
      </w:r>
    </w:p>
    <w:p w:rsidR="00D75D04" w:rsidRPr="00E25D05" w:rsidRDefault="00D75D04" w:rsidP="00D75D04">
      <w:pPr>
        <w:jc w:val="both"/>
        <w:rPr>
          <w:rFonts w:ascii="GHEA Grapalat" w:hAnsi="GHEA Grapalat" w:cs="Sylfaen"/>
          <w:i/>
          <w:sz w:val="16"/>
          <w:szCs w:val="16"/>
          <w:lang w:val="hy-AM"/>
        </w:rPr>
      </w:pPr>
      <w:r w:rsidRPr="00E25D05">
        <w:rPr>
          <w:rFonts w:ascii="GHEA Grapalat" w:hAnsi="GHEA Grapalat" w:cs="Sylfaen"/>
          <w:i/>
          <w:sz w:val="16"/>
          <w:szCs w:val="16"/>
          <w:lang w:val="hy-AM"/>
        </w:rPr>
        <w:t xml:space="preserve">** Եթե գնման առարկա է հանդիսանում շինարարական ծրագրերի տեխնիկական հսկողության ծառայությունների ձեռքբերումը, ապա կետը </w:t>
      </w:r>
      <w:r w:rsidRPr="00712340">
        <w:rPr>
          <w:rFonts w:ascii="GHEA Grapalat" w:hAnsi="GHEA Grapalat" w:cs="Sylfaen"/>
          <w:i/>
          <w:sz w:val="16"/>
          <w:szCs w:val="16"/>
          <w:lang w:val="x-none"/>
        </w:rPr>
        <w:t xml:space="preserve">շարադրվում է հետևյալ խմբագրությամբ՝ </w:t>
      </w:r>
      <w:r w:rsidRPr="00E25D05">
        <w:rPr>
          <w:rFonts w:ascii="GHEA Grapalat" w:hAnsi="GHEA Grapalat" w:cs="Sylfaen"/>
          <w:i/>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75D04" w:rsidRPr="00712340" w:rsidRDefault="00D75D04" w:rsidP="00D75D04">
      <w:pPr>
        <w:pStyle w:val="BodyTextIndent3"/>
        <w:spacing w:line="240" w:lineRule="auto"/>
        <w:jc w:val="right"/>
        <w:rPr>
          <w:rFonts w:ascii="GHEA Grapalat" w:hAnsi="GHEA Grapalat"/>
          <w:b/>
          <w:lang w:val="hy-AM"/>
        </w:rPr>
      </w:pPr>
      <w:r w:rsidRPr="007123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b/>
                <w:bCs/>
                <w:sz w:val="20"/>
                <w:szCs w:val="20"/>
                <w:lang w:val="hy-AM"/>
              </w:rPr>
            </w:pPr>
            <w:r w:rsidRPr="00712340">
              <w:rPr>
                <w:rFonts w:ascii="GHEA Grapalat" w:hAnsi="GHEA Grapalat" w:cs="Sylfaen"/>
                <w:sz w:val="20"/>
                <w:szCs w:val="20"/>
              </w:rPr>
              <w:lastRenderedPageBreak/>
              <w:t xml:space="preserve">1.                                                              </w:t>
            </w:r>
            <w:r w:rsidRPr="00712340">
              <w:rPr>
                <w:rFonts w:ascii="GHEA Grapalat" w:hAnsi="GHEA Grapalat" w:cs="Sylfaen"/>
                <w:b/>
                <w:bCs/>
                <w:sz w:val="20"/>
                <w:szCs w:val="20"/>
              </w:rPr>
              <w:t>ՎՃԱՐՄԱՆ</w:t>
            </w:r>
            <w:r w:rsidRPr="00712340">
              <w:rPr>
                <w:rFonts w:ascii="GHEA Grapalat" w:hAnsi="GHEA Grapalat" w:cs="Arial"/>
                <w:b/>
                <w:bCs/>
                <w:sz w:val="20"/>
                <w:szCs w:val="20"/>
              </w:rPr>
              <w:t xml:space="preserve"> </w:t>
            </w:r>
            <w:r w:rsidRPr="00712340">
              <w:rPr>
                <w:rFonts w:ascii="GHEA Grapalat" w:hAnsi="GHEA Grapalat" w:cs="Sylfaen"/>
                <w:b/>
                <w:bCs/>
                <w:sz w:val="20"/>
                <w:szCs w:val="20"/>
              </w:rPr>
              <w:t xml:space="preserve">ՊԱՀԱՆՋԱԳԻՐ* </w:t>
            </w:r>
          </w:p>
          <w:p w:rsidR="00D75D04" w:rsidRPr="00712340" w:rsidRDefault="00D75D04" w:rsidP="00D75D04">
            <w:pPr>
              <w:jc w:val="center"/>
              <w:rPr>
                <w:rFonts w:ascii="GHEA Grapalat" w:hAnsi="GHEA Grapalat" w:cs="Arial"/>
                <w:bCs/>
                <w:i/>
                <w:sz w:val="20"/>
                <w:szCs w:val="20"/>
              </w:rPr>
            </w:pP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lang w:val="hy-AM"/>
              </w:rPr>
            </w:pPr>
            <w:r w:rsidRPr="00712340">
              <w:rPr>
                <w:rFonts w:ascii="GHEA Grapalat" w:hAnsi="GHEA Grapalat" w:cs="Sylfaen"/>
                <w:sz w:val="20"/>
                <w:szCs w:val="20"/>
                <w:lang w:val="hy-AM"/>
              </w:rPr>
              <w:t>2</w:t>
            </w:r>
            <w:r w:rsidRPr="00712340">
              <w:rPr>
                <w:rFonts w:ascii="GHEA Grapalat" w:hAnsi="GHEA Grapalat" w:cs="Sylfaen"/>
                <w:sz w:val="20"/>
                <w:szCs w:val="20"/>
              </w:rPr>
              <w:t>.</w:t>
            </w:r>
            <w:r w:rsidRPr="00712340">
              <w:rPr>
                <w:rFonts w:ascii="GHEA Grapalat" w:hAnsi="GHEA Grapalat" w:cs="Sylfaen"/>
                <w:sz w:val="20"/>
                <w:szCs w:val="20"/>
                <w:lang w:val="hy-AM"/>
              </w:rPr>
              <w:t xml:space="preserve"> Թիվ </w:t>
            </w:r>
          </w:p>
        </w:tc>
      </w:tr>
      <w:tr w:rsidR="00D75D04" w:rsidRPr="00712340" w:rsidTr="00D75D0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lang w:val="hy-AM"/>
              </w:rPr>
              <w:t>3</w:t>
            </w:r>
            <w:r w:rsidRPr="00712340">
              <w:rPr>
                <w:rFonts w:ascii="GHEA Grapalat" w:hAnsi="GHEA Grapalat" w:cs="Sylfaen"/>
                <w:sz w:val="20"/>
                <w:szCs w:val="20"/>
              </w:rPr>
              <w:t>.                                                         Ներկայացման</w:t>
            </w:r>
            <w:r w:rsidRPr="00712340">
              <w:rPr>
                <w:rFonts w:ascii="GHEA Grapalat" w:hAnsi="GHEA Grapalat" w:cs="Arial"/>
                <w:sz w:val="20"/>
                <w:szCs w:val="20"/>
              </w:rPr>
              <w:t xml:space="preserve"> </w:t>
            </w:r>
            <w:r w:rsidRPr="00712340">
              <w:rPr>
                <w:rFonts w:ascii="GHEA Grapalat" w:hAnsi="GHEA Grapalat" w:cs="Sylfaen"/>
                <w:sz w:val="20"/>
                <w:szCs w:val="20"/>
              </w:rPr>
              <w:t>ամսաթիվը</w:t>
            </w:r>
            <w:r w:rsidRPr="00712340">
              <w:rPr>
                <w:rFonts w:ascii="GHEA Grapalat" w:hAnsi="GHEA Grapalat" w:cs="Arial"/>
                <w:sz w:val="20"/>
                <w:szCs w:val="20"/>
              </w:rPr>
              <w:t xml:space="preserve">`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tc>
      </w:tr>
      <w:tr w:rsidR="00D75D04" w:rsidRPr="00712340" w:rsidTr="00D75D0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4</w:t>
            </w:r>
            <w:r w:rsidRPr="00712340">
              <w:rPr>
                <w:rFonts w:ascii="GHEA Grapalat" w:hAnsi="GHEA Grapalat" w:cs="Sylfaen"/>
                <w:sz w:val="20"/>
                <w:szCs w:val="20"/>
              </w:rPr>
              <w:t xml:space="preserve">. </w:t>
            </w: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Sylfaen"/>
                <w:sz w:val="20"/>
                <w:szCs w:val="20"/>
              </w:rPr>
              <w:t xml:space="preserve">(Ընկերություն </w:t>
            </w:r>
            <w:r w:rsidRPr="00712340">
              <w:rPr>
                <w:rFonts w:ascii="GHEA Grapalat" w:hAnsi="GHEA Grapalat" w:cs="Arial"/>
                <w:sz w:val="20"/>
                <w:szCs w:val="20"/>
              </w:rPr>
              <w:t>`</w:t>
            </w:r>
          </w:p>
        </w:tc>
      </w:tr>
      <w:tr w:rsidR="00D75D04" w:rsidRPr="00712340" w:rsidTr="00D75D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5</w:t>
            </w:r>
            <w:r w:rsidRPr="00712340">
              <w:rPr>
                <w:rFonts w:ascii="GHEA Grapalat" w:hAnsi="GHEA Grapalat" w:cs="Sylfaen"/>
                <w:sz w:val="20"/>
                <w:szCs w:val="20"/>
              </w:rPr>
              <w:t>. Վճարողի</w:t>
            </w:r>
            <w:r w:rsidRPr="00712340">
              <w:rPr>
                <w:rFonts w:ascii="GHEA Grapalat" w:hAnsi="GHEA Grapalat" w:cs="Sylfaen"/>
                <w:sz w:val="20"/>
                <w:szCs w:val="20"/>
                <w:lang w:val="hy-AM"/>
              </w:rPr>
              <w:t xml:space="preserve">ն սպասարկող Ֆինանսական կազմակերպություն </w:t>
            </w:r>
            <w:proofErr w:type="gramStart"/>
            <w:r w:rsidRPr="00712340">
              <w:rPr>
                <w:rFonts w:ascii="GHEA Grapalat" w:hAnsi="GHEA Grapalat" w:cs="Sylfaen"/>
                <w:sz w:val="20"/>
                <w:szCs w:val="20"/>
              </w:rPr>
              <w:t>(</w:t>
            </w:r>
            <w:r w:rsidRPr="00712340">
              <w:rPr>
                <w:rFonts w:ascii="GHEA Grapalat" w:hAnsi="GHEA Grapalat" w:cs="Arial"/>
                <w:sz w:val="20"/>
                <w:szCs w:val="20"/>
              </w:rPr>
              <w:t xml:space="preserve"> </w:t>
            </w:r>
            <w:r w:rsidRPr="00712340">
              <w:rPr>
                <w:rFonts w:ascii="GHEA Grapalat" w:hAnsi="GHEA Grapalat" w:cs="Sylfaen"/>
                <w:sz w:val="20"/>
                <w:szCs w:val="20"/>
              </w:rPr>
              <w:t>բանկ</w:t>
            </w:r>
            <w:proofErr w:type="gramEnd"/>
            <w:r w:rsidRPr="00712340">
              <w:rPr>
                <w:rFonts w:ascii="GHEA Grapalat" w:hAnsi="GHEA Grapalat" w:cs="Sylfaen"/>
                <w:sz w:val="20"/>
                <w:szCs w:val="20"/>
              </w:rPr>
              <w:t>)</w:t>
            </w:r>
            <w:r w:rsidRPr="00712340">
              <w:rPr>
                <w:rFonts w:ascii="GHEA Grapalat" w:hAnsi="GHEA Grapalat" w:cs="Arial"/>
                <w:sz w:val="20"/>
                <w:szCs w:val="20"/>
              </w:rPr>
              <w:t>`</w:t>
            </w:r>
          </w:p>
        </w:tc>
      </w:tr>
      <w:tr w:rsidR="00D75D04" w:rsidRPr="00712340" w:rsidTr="00D75D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6</w:t>
            </w:r>
            <w:r w:rsidRPr="00712340">
              <w:rPr>
                <w:rFonts w:ascii="GHEA Grapalat" w:hAnsi="GHEA Grapalat" w:cs="Sylfaen"/>
                <w:sz w:val="20"/>
                <w:szCs w:val="20"/>
              </w:rPr>
              <w:t>. Վճարողի</w:t>
            </w:r>
            <w:r w:rsidRPr="00712340">
              <w:rPr>
                <w:rFonts w:ascii="GHEA Grapalat" w:hAnsi="GHEA Grapalat" w:cs="Sylfaen"/>
                <w:sz w:val="20"/>
                <w:szCs w:val="20"/>
                <w:lang w:val="hy-AM"/>
              </w:rPr>
              <w:t xml:space="preserve"> </w:t>
            </w:r>
            <w:r w:rsidRPr="00712340">
              <w:rPr>
                <w:rFonts w:ascii="GHEA Grapalat" w:hAnsi="GHEA Grapalat" w:cs="Sylfaen"/>
                <w:sz w:val="20"/>
                <w:szCs w:val="20"/>
              </w:rPr>
              <w:t>հաշվի</w:t>
            </w:r>
            <w:r w:rsidRPr="00712340">
              <w:rPr>
                <w:rFonts w:ascii="GHEA Grapalat" w:hAnsi="GHEA Grapalat" w:cs="Arial"/>
                <w:sz w:val="20"/>
                <w:szCs w:val="20"/>
              </w:rPr>
              <w:t xml:space="preserve"> </w:t>
            </w:r>
            <w:r w:rsidRPr="00712340">
              <w:rPr>
                <w:rFonts w:ascii="GHEA Grapalat" w:hAnsi="GHEA Grapalat" w:cs="Sylfaen"/>
                <w:sz w:val="20"/>
                <w:szCs w:val="20"/>
              </w:rPr>
              <w:t>համարը</w:t>
            </w:r>
            <w:r w:rsidRPr="00712340">
              <w:rPr>
                <w:rFonts w:ascii="GHEA Grapalat" w:hAnsi="GHEA Grapalat" w:cs="Arial"/>
                <w:sz w:val="20"/>
                <w:szCs w:val="20"/>
              </w:rPr>
              <w:t>`</w:t>
            </w: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7</w:t>
            </w:r>
            <w:r w:rsidRPr="00712340">
              <w:rPr>
                <w:rFonts w:ascii="GHEA Grapalat" w:hAnsi="GHEA Grapalat" w:cs="Sylfaen"/>
                <w:sz w:val="20"/>
                <w:szCs w:val="20"/>
              </w:rPr>
              <w:t>. Վճարողի</w:t>
            </w:r>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8</w:t>
            </w:r>
            <w:r w:rsidRPr="00712340">
              <w:rPr>
                <w:rFonts w:ascii="GHEA Grapalat" w:hAnsi="GHEA Grapalat" w:cs="Sylfaen"/>
                <w:sz w:val="20"/>
                <w:szCs w:val="20"/>
              </w:rPr>
              <w:t>. Վճարողի</w:t>
            </w:r>
            <w:r w:rsidRPr="00712340">
              <w:rPr>
                <w:rFonts w:ascii="GHEA Grapalat" w:hAnsi="GHEA Grapalat" w:cs="Arial"/>
                <w:sz w:val="20"/>
                <w:szCs w:val="20"/>
              </w:rPr>
              <w:t xml:space="preserve"> </w:t>
            </w:r>
            <w:r w:rsidRPr="00712340">
              <w:rPr>
                <w:rFonts w:ascii="GHEA Grapalat" w:hAnsi="GHEA Grapalat" w:cs="Sylfaen"/>
                <w:sz w:val="20"/>
                <w:szCs w:val="20"/>
              </w:rPr>
              <w:t>ՀԾՀ</w:t>
            </w:r>
            <w:r w:rsidRPr="00712340">
              <w:rPr>
                <w:rFonts w:ascii="GHEA Grapalat" w:hAnsi="GHEA Grapalat" w:cs="Arial"/>
                <w:sz w:val="20"/>
                <w:szCs w:val="20"/>
              </w:rPr>
              <w:t>`</w:t>
            </w: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gramStart"/>
            <w:r w:rsidRPr="00712340">
              <w:rPr>
                <w:rFonts w:ascii="GHEA Grapalat" w:hAnsi="GHEA Grapalat" w:cs="Sylfaen"/>
                <w:sz w:val="20"/>
                <w:szCs w:val="20"/>
              </w:rPr>
              <w:t>Շահառու</w:t>
            </w:r>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rsidRPr="00465121">
              <w:rPr>
                <w:rFonts w:ascii="GHEA Grapalat" w:hAnsi="GHEA Grapalat" w:cs="Sylfaen"/>
                <w:sz w:val="20"/>
                <w:lang w:val="af-ZA"/>
              </w:rPr>
              <w:t>««</w:t>
            </w:r>
            <w:r w:rsidRPr="002002D5">
              <w:rPr>
                <w:rFonts w:ascii="GHEA Grapalat" w:hAnsi="GHEA Grapalat" w:cs="Sylfaen"/>
                <w:sz w:val="20"/>
              </w:rPr>
              <w:t>Հարմոնիում</w:t>
            </w:r>
            <w:r w:rsidRPr="00465121">
              <w:rPr>
                <w:rFonts w:ascii="GHEA Grapalat" w:hAnsi="GHEA Grapalat" w:cs="Sylfaen"/>
                <w:sz w:val="20"/>
                <w:lang w:val="af-ZA"/>
              </w:rPr>
              <w:t xml:space="preserve">» </w:t>
            </w:r>
            <w:r w:rsidRPr="002002D5">
              <w:rPr>
                <w:rFonts w:ascii="GHEA Grapalat" w:hAnsi="GHEA Grapalat" w:cs="Sylfaen"/>
                <w:sz w:val="20"/>
              </w:rPr>
              <w:t>երաժշտական</w:t>
            </w:r>
            <w:r w:rsidRPr="00465121">
              <w:rPr>
                <w:rFonts w:ascii="GHEA Grapalat" w:hAnsi="GHEA Grapalat" w:cs="Sylfaen"/>
                <w:sz w:val="20"/>
                <w:lang w:val="af-ZA"/>
              </w:rPr>
              <w:t xml:space="preserve"> </w:t>
            </w:r>
            <w:r w:rsidRPr="002002D5">
              <w:rPr>
                <w:rFonts w:ascii="GHEA Grapalat" w:hAnsi="GHEA Grapalat" w:cs="Sylfaen"/>
                <w:sz w:val="20"/>
              </w:rPr>
              <w:t>զարգացման</w:t>
            </w:r>
            <w:r w:rsidRPr="00465121">
              <w:rPr>
                <w:rFonts w:ascii="GHEA Grapalat" w:hAnsi="GHEA Grapalat" w:cs="Sylfaen"/>
                <w:sz w:val="20"/>
                <w:lang w:val="af-ZA"/>
              </w:rPr>
              <w:t xml:space="preserve"> </w:t>
            </w:r>
            <w:r w:rsidRPr="002002D5">
              <w:rPr>
                <w:rFonts w:ascii="GHEA Grapalat" w:hAnsi="GHEA Grapalat" w:cs="Sylfaen"/>
                <w:sz w:val="20"/>
              </w:rPr>
              <w:t>կենտրոն</w:t>
            </w:r>
            <w:r w:rsidRPr="00465121">
              <w:rPr>
                <w:rFonts w:ascii="GHEA Grapalat" w:hAnsi="GHEA Grapalat" w:cs="Sylfaen"/>
                <w:sz w:val="20"/>
                <w:lang w:val="af-ZA"/>
              </w:rPr>
              <w:t xml:space="preserve">» </w:t>
            </w:r>
            <w:r w:rsidRPr="002002D5">
              <w:rPr>
                <w:rFonts w:ascii="GHEA Grapalat" w:hAnsi="GHEA Grapalat" w:cs="Sylfaen"/>
                <w:sz w:val="20"/>
              </w:rPr>
              <w:t>ՀԿ</w:t>
            </w:r>
            <w:r w:rsidRPr="00120AFE">
              <w:rPr>
                <w:rFonts w:ascii="GHEA Grapalat" w:hAnsi="GHEA Grapalat" w:cs="Sylfaen"/>
                <w:sz w:val="20"/>
                <w:lang w:val="pt-BR"/>
              </w:rPr>
              <w:t>-</w:t>
            </w:r>
            <w:r>
              <w:rPr>
                <w:rFonts w:ascii="GHEA Grapalat" w:hAnsi="GHEA Grapalat" w:cs="Sylfaen"/>
                <w:sz w:val="20"/>
                <w:lang w:val="hy-AM"/>
              </w:rPr>
              <w:t>ի</w:t>
            </w:r>
            <w:r w:rsidRPr="00465121">
              <w:rPr>
                <w:rFonts w:ascii="GHEA Grapalat" w:hAnsi="GHEA Grapalat" w:cs="Sylfaen"/>
                <w:sz w:val="20"/>
                <w:lang w:val="af-ZA"/>
              </w:rPr>
              <w:t xml:space="preserve"> </w:t>
            </w:r>
            <w:r w:rsidRPr="00712340">
              <w:rPr>
                <w:rFonts w:ascii="GHEA Grapalat" w:hAnsi="GHEA Grapalat" w:cs="GHEA Grapalat"/>
                <w:sz w:val="20"/>
                <w:szCs w:val="20"/>
                <w:lang w:val="pt-BR"/>
              </w:rPr>
              <w:t xml:space="preserve">  </w:t>
            </w: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gramStart"/>
            <w:r w:rsidRPr="00712340">
              <w:rPr>
                <w:rFonts w:ascii="GHEA Grapalat" w:hAnsi="GHEA Grapalat" w:cs="Sylfaen"/>
                <w:sz w:val="20"/>
                <w:szCs w:val="20"/>
              </w:rPr>
              <w:t>Շահառուի</w:t>
            </w:r>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D75D04" w:rsidRPr="00712340" w:rsidTr="00D75D0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11</w:t>
            </w:r>
            <w:r w:rsidRPr="00712340">
              <w:rPr>
                <w:rFonts w:ascii="GHEA Grapalat" w:hAnsi="GHEA Grapalat" w:cs="Sylfaen"/>
                <w:sz w:val="20"/>
                <w:szCs w:val="20"/>
              </w:rPr>
              <w:t>. Շահառուի</w:t>
            </w:r>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lang w:val="hy-AM"/>
              </w:rPr>
              <w:t>00457774</w:t>
            </w:r>
          </w:p>
        </w:tc>
      </w:tr>
      <w:tr w:rsidR="00D75D04" w:rsidRPr="00712340" w:rsidTr="00D75D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2</w:t>
            </w:r>
            <w:r w:rsidRPr="00712340">
              <w:rPr>
                <w:rFonts w:ascii="GHEA Grapalat" w:hAnsi="GHEA Grapalat" w:cs="Sylfaen"/>
                <w:sz w:val="20"/>
                <w:szCs w:val="20"/>
              </w:rPr>
              <w:t>.</w:t>
            </w:r>
            <w:proofErr w:type="gramStart"/>
            <w:r w:rsidRPr="00712340">
              <w:rPr>
                <w:rFonts w:ascii="GHEA Grapalat" w:hAnsi="GHEA Grapalat" w:cs="Sylfaen"/>
                <w:sz w:val="20"/>
                <w:szCs w:val="20"/>
              </w:rPr>
              <w:t>Շահառուի</w:t>
            </w:r>
            <w:r w:rsidRPr="00712340">
              <w:rPr>
                <w:rFonts w:ascii="GHEA Grapalat" w:hAnsi="GHEA Grapalat" w:cs="Sylfaen"/>
                <w:sz w:val="20"/>
                <w:szCs w:val="20"/>
                <w:lang w:val="hy-AM"/>
              </w:rPr>
              <w:t>ն</w:t>
            </w:r>
            <w:r w:rsidRPr="00712340">
              <w:rPr>
                <w:rFonts w:ascii="GHEA Grapalat" w:hAnsi="GHEA Grapalat" w:cs="Arial"/>
                <w:sz w:val="20"/>
                <w:szCs w:val="20"/>
              </w:rPr>
              <w:t xml:space="preserve"> </w:t>
            </w:r>
            <w:r w:rsidRPr="00712340">
              <w:rPr>
                <w:rFonts w:ascii="GHEA Grapalat" w:hAnsi="GHEA Grapalat" w:cs="Sylfaen"/>
                <w:sz w:val="20"/>
                <w:szCs w:val="20"/>
                <w:lang w:val="hy-AM"/>
              </w:rPr>
              <w:t xml:space="preserve"> սպասարկող</w:t>
            </w:r>
            <w:proofErr w:type="gramEnd"/>
            <w:r w:rsidRPr="00712340">
              <w:rPr>
                <w:rFonts w:ascii="GHEA Grapalat" w:hAnsi="GHEA Grapalat" w:cs="Sylfaen"/>
                <w:sz w:val="20"/>
                <w:szCs w:val="20"/>
                <w:lang w:val="hy-AM"/>
              </w:rPr>
              <w:t xml:space="preserve"> Ֆինանսական կազմակերպություն</w:t>
            </w:r>
            <w:r w:rsidRPr="00712340">
              <w:rPr>
                <w:rFonts w:ascii="GHEA Grapalat" w:hAnsi="GHEA Grapalat" w:cs="Sylfaen"/>
                <w:sz w:val="20"/>
                <w:szCs w:val="20"/>
              </w:rPr>
              <w:t xml:space="preserve"> (բանկ)</w:t>
            </w:r>
            <w:r w:rsidRPr="00712340">
              <w:rPr>
                <w:rFonts w:ascii="GHEA Grapalat" w:hAnsi="GHEA Grapalat" w:cs="Arial"/>
                <w:sz w:val="20"/>
                <w:szCs w:val="20"/>
              </w:rPr>
              <w:t>`</w:t>
            </w:r>
            <w:r>
              <w:rPr>
                <w:rFonts w:ascii="GHEA Grapalat" w:hAnsi="GHEA Grapalat" w:cs="Arial"/>
                <w:sz w:val="20"/>
                <w:szCs w:val="20"/>
                <w:lang w:val="hy-AM"/>
              </w:rPr>
              <w:t>Ամերիաբանկ ՓԲԸ</w:t>
            </w:r>
          </w:p>
        </w:tc>
      </w:tr>
      <w:tr w:rsidR="00D75D04" w:rsidRPr="00712340" w:rsidTr="00D75D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3</w:t>
            </w:r>
            <w:r w:rsidRPr="00712340">
              <w:rPr>
                <w:rFonts w:ascii="GHEA Grapalat" w:hAnsi="GHEA Grapalat" w:cs="Sylfaen"/>
                <w:sz w:val="20"/>
                <w:szCs w:val="20"/>
              </w:rPr>
              <w:t>.Շահառուի</w:t>
            </w:r>
            <w:r w:rsidRPr="00712340">
              <w:rPr>
                <w:rFonts w:ascii="GHEA Grapalat" w:hAnsi="GHEA Grapalat" w:cs="Arial"/>
                <w:sz w:val="20"/>
                <w:szCs w:val="20"/>
              </w:rPr>
              <w:t xml:space="preserve"> </w:t>
            </w:r>
            <w:r w:rsidRPr="00712340">
              <w:rPr>
                <w:rFonts w:ascii="GHEA Grapalat" w:hAnsi="GHEA Grapalat" w:cs="Sylfaen"/>
                <w:sz w:val="20"/>
                <w:szCs w:val="20"/>
              </w:rPr>
              <w:t>հաշվի</w:t>
            </w:r>
            <w:r w:rsidRPr="00712340">
              <w:rPr>
                <w:rFonts w:ascii="GHEA Grapalat" w:hAnsi="GHEA Grapalat" w:cs="Arial"/>
                <w:sz w:val="20"/>
                <w:szCs w:val="20"/>
              </w:rPr>
              <w:t xml:space="preserve"> </w:t>
            </w:r>
            <w:r w:rsidRPr="00712340">
              <w:rPr>
                <w:rFonts w:ascii="GHEA Grapalat" w:hAnsi="GHEA Grapalat" w:cs="Sylfaen"/>
                <w:sz w:val="20"/>
                <w:szCs w:val="20"/>
              </w:rPr>
              <w:t>համարը</w:t>
            </w:r>
            <w:r w:rsidRPr="00712340">
              <w:rPr>
                <w:rFonts w:ascii="GHEA Grapalat" w:hAnsi="GHEA Grapalat" w:cs="Arial"/>
                <w:sz w:val="20"/>
                <w:szCs w:val="20"/>
              </w:rPr>
              <w:t xml:space="preserve"> (</w:t>
            </w:r>
            <w:proofErr w:type="gramStart"/>
            <w:r w:rsidRPr="00712340">
              <w:rPr>
                <w:rFonts w:ascii="GHEA Grapalat" w:hAnsi="GHEA Grapalat" w:cs="Sylfaen"/>
                <w:sz w:val="20"/>
                <w:szCs w:val="20"/>
              </w:rPr>
              <w:t>հշ</w:t>
            </w:r>
            <w:r w:rsidRPr="00712340">
              <w:rPr>
                <w:rFonts w:ascii="GHEA Grapalat" w:hAnsi="GHEA Grapalat" w:cs="Arial"/>
                <w:sz w:val="20"/>
                <w:szCs w:val="20"/>
              </w:rPr>
              <w:t>.N</w:t>
            </w:r>
            <w:proofErr w:type="gramEnd"/>
            <w:r w:rsidRPr="00712340">
              <w:rPr>
                <w:rFonts w:ascii="GHEA Grapalat" w:hAnsi="GHEA Grapalat" w:cs="Arial"/>
                <w:sz w:val="20"/>
                <w:szCs w:val="20"/>
              </w:rPr>
              <w:t>)</w:t>
            </w:r>
            <w:r>
              <w:rPr>
                <w:rFonts w:ascii="GHEA Grapalat" w:hAnsi="GHEA Grapalat" w:cs="Arial"/>
                <w:sz w:val="20"/>
                <w:szCs w:val="20"/>
                <w:lang w:val="hy-AM"/>
              </w:rPr>
              <w:t>1570014157590100</w:t>
            </w:r>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4</w:t>
            </w:r>
            <w:r w:rsidRPr="00712340">
              <w:rPr>
                <w:rFonts w:ascii="GHEA Grapalat" w:hAnsi="GHEA Grapalat" w:cs="Sylfaen"/>
                <w:sz w:val="20"/>
                <w:szCs w:val="20"/>
              </w:rPr>
              <w:t>.Գումարը</w:t>
            </w:r>
            <w:r w:rsidRPr="00712340">
              <w:rPr>
                <w:rFonts w:ascii="GHEA Grapalat" w:hAnsi="GHEA Grapalat" w:cs="Arial"/>
                <w:sz w:val="20"/>
                <w:szCs w:val="20"/>
              </w:rPr>
              <w:t xml:space="preserve"> </w:t>
            </w:r>
            <w:r w:rsidRPr="00712340">
              <w:rPr>
                <w:rFonts w:ascii="GHEA Grapalat" w:hAnsi="GHEA Grapalat" w:cs="Arial"/>
                <w:sz w:val="20"/>
                <w:szCs w:val="20"/>
                <w:lang w:val="ru-RU"/>
              </w:rPr>
              <w:t>(</w:t>
            </w:r>
            <w:r w:rsidRPr="00712340">
              <w:rPr>
                <w:rFonts w:ascii="GHEA Grapalat" w:hAnsi="GHEA Grapalat" w:cs="Sylfaen"/>
                <w:sz w:val="20"/>
                <w:szCs w:val="20"/>
              </w:rPr>
              <w:t>թվերով</w:t>
            </w:r>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gramStart"/>
            <w:r w:rsidRPr="00712340">
              <w:rPr>
                <w:rFonts w:ascii="GHEA Grapalat" w:hAnsi="GHEA Grapalat" w:cs="Sylfaen"/>
                <w:sz w:val="20"/>
                <w:szCs w:val="20"/>
              </w:rPr>
              <w:t>բառերով</w:t>
            </w:r>
            <w:r w:rsidRPr="00712340">
              <w:rPr>
                <w:rFonts w:ascii="GHEA Grapalat" w:hAnsi="GHEA Grapalat" w:cs="Sylfaen"/>
                <w:sz w:val="20"/>
                <w:szCs w:val="20"/>
                <w:lang w:val="ru-RU"/>
              </w:rPr>
              <w:t>)</w:t>
            </w:r>
            <w:r w:rsidRPr="00712340">
              <w:rPr>
                <w:rFonts w:ascii="GHEA Grapalat" w:hAnsi="GHEA Grapalat" w:cs="Arial"/>
                <w:sz w:val="20"/>
                <w:szCs w:val="20"/>
              </w:rPr>
              <w:t>`</w:t>
            </w:r>
            <w:proofErr w:type="gramEnd"/>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15. </w:t>
            </w:r>
            <w:r w:rsidRPr="00712340">
              <w:rPr>
                <w:rFonts w:ascii="GHEA Grapalat" w:hAnsi="GHEA Grapalat" w:cs="Sylfaen"/>
                <w:sz w:val="20"/>
                <w:szCs w:val="20"/>
                <w:lang w:val="hy-AM"/>
              </w:rPr>
              <w:t>Ակցեպտավորված գումարը</w:t>
            </w:r>
            <w:proofErr w:type="gramStart"/>
            <w:r w:rsidRPr="00712340">
              <w:rPr>
                <w:rFonts w:ascii="GHEA Grapalat" w:hAnsi="GHEA Grapalat" w:cs="Sylfaen"/>
                <w:sz w:val="20"/>
                <w:szCs w:val="20"/>
                <w:lang w:val="hy-AM"/>
              </w:rPr>
              <w:t xml:space="preserve">՝ </w:t>
            </w:r>
            <w:r w:rsidRPr="00712340">
              <w:rPr>
                <w:rFonts w:ascii="GHEA Grapalat" w:hAnsi="GHEA Grapalat" w:cs="Sylfaen"/>
                <w:sz w:val="20"/>
                <w:szCs w:val="20"/>
              </w:rPr>
              <w:t xml:space="preserve"> (</w:t>
            </w:r>
            <w:proofErr w:type="gramEnd"/>
            <w:r w:rsidRPr="00712340">
              <w:rPr>
                <w:rFonts w:ascii="GHEA Grapalat" w:hAnsi="GHEA Grapalat" w:cs="Sylfaen"/>
                <w:sz w:val="20"/>
                <w:szCs w:val="20"/>
              </w:rPr>
              <w:t>թվերով</w:t>
            </w:r>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r w:rsidRPr="00712340">
              <w:rPr>
                <w:rFonts w:ascii="GHEA Grapalat" w:hAnsi="GHEA Grapalat" w:cs="Sylfaen"/>
                <w:sz w:val="20"/>
                <w:szCs w:val="20"/>
              </w:rPr>
              <w:t>բառերով)</w:t>
            </w:r>
            <w:r w:rsidRPr="00712340">
              <w:rPr>
                <w:rFonts w:ascii="GHEA Grapalat" w:hAnsi="GHEA Grapalat" w:cs="Sylfaen"/>
                <w:sz w:val="20"/>
                <w:szCs w:val="20"/>
                <w:lang w:val="hy-AM"/>
              </w:rPr>
              <w:t xml:space="preserve">  </w:t>
            </w:r>
            <w:r w:rsidRPr="00712340">
              <w:rPr>
                <w:rFonts w:ascii="GHEA Grapalat" w:hAnsi="GHEA Grapalat" w:cs="Sylfaen"/>
                <w:sz w:val="20"/>
                <w:szCs w:val="20"/>
              </w:rPr>
              <w:t>(</w:t>
            </w:r>
            <w:r w:rsidRPr="00712340">
              <w:rPr>
                <w:rFonts w:ascii="GHEA Grapalat" w:hAnsi="GHEA Grapalat" w:cs="Sylfaen"/>
                <w:sz w:val="20"/>
                <w:szCs w:val="20"/>
                <w:lang w:val="hy-AM"/>
              </w:rPr>
              <w:t>նախատեսված է նշված գումարի մասնակի ակցեպտի համար, որը չի կիրառվում</w:t>
            </w:r>
            <w:r w:rsidRPr="00712340">
              <w:rPr>
                <w:rFonts w:ascii="GHEA Grapalat" w:hAnsi="GHEA Grapalat" w:cs="Sylfaen"/>
                <w:sz w:val="20"/>
                <w:szCs w:val="20"/>
              </w:rPr>
              <w:t>)</w:t>
            </w:r>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ru-RU"/>
              </w:rPr>
              <w:t>6</w:t>
            </w:r>
            <w:r w:rsidRPr="00712340">
              <w:rPr>
                <w:rFonts w:ascii="GHEA Grapalat" w:hAnsi="GHEA Grapalat" w:cs="Sylfaen"/>
                <w:sz w:val="20"/>
                <w:szCs w:val="20"/>
              </w:rPr>
              <w:t>.Արժույթը</w:t>
            </w:r>
            <w:r w:rsidRPr="00712340">
              <w:rPr>
                <w:rFonts w:ascii="GHEA Grapalat" w:hAnsi="GHEA Grapalat" w:cs="Arial"/>
                <w:sz w:val="20"/>
                <w:szCs w:val="20"/>
              </w:rPr>
              <w:t xml:space="preserve"> (</w:t>
            </w:r>
            <w:r w:rsidRPr="00712340">
              <w:rPr>
                <w:rFonts w:ascii="GHEA Grapalat" w:hAnsi="GHEA Grapalat" w:cs="Sylfaen"/>
                <w:sz w:val="20"/>
                <w:szCs w:val="20"/>
              </w:rPr>
              <w:t>բառերով</w:t>
            </w:r>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gramStart"/>
            <w:r w:rsidRPr="00712340">
              <w:rPr>
                <w:rFonts w:ascii="GHEA Grapalat" w:hAnsi="GHEA Grapalat" w:cs="Sylfaen"/>
                <w:sz w:val="20"/>
                <w:szCs w:val="20"/>
              </w:rPr>
              <w:t>կոդով</w:t>
            </w:r>
            <w:r w:rsidRPr="00712340">
              <w:rPr>
                <w:rFonts w:ascii="GHEA Grapalat" w:hAnsi="GHEA Grapalat" w:cs="Arial"/>
                <w:sz w:val="20"/>
                <w:szCs w:val="20"/>
              </w:rPr>
              <w:t>)`</w:t>
            </w:r>
            <w:proofErr w:type="gramEnd"/>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proofErr w:type="gramStart"/>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w:t>
            </w:r>
            <w:proofErr w:type="gramEnd"/>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D75D04" w:rsidRPr="00712340" w:rsidTr="00D75D04">
        <w:trPr>
          <w:trHeight w:val="424"/>
        </w:trPr>
        <w:tc>
          <w:tcPr>
            <w:tcW w:w="10980" w:type="dxa"/>
            <w:gridSpan w:val="2"/>
            <w:tcBorders>
              <w:top w:val="single" w:sz="4" w:space="0" w:color="auto"/>
              <w:left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8</w:t>
            </w:r>
            <w:r w:rsidRPr="00712340">
              <w:rPr>
                <w:rFonts w:ascii="GHEA Grapalat" w:hAnsi="GHEA Grapalat" w:cs="Sylfaen"/>
                <w:sz w:val="20"/>
                <w:szCs w:val="20"/>
              </w:rPr>
              <w:t xml:space="preserve">. </w:t>
            </w:r>
            <w:r w:rsidRPr="00712340">
              <w:rPr>
                <w:rFonts w:ascii="GHEA Grapalat" w:hAnsi="GHEA Grapalat" w:cs="Sylfaen"/>
                <w:sz w:val="20"/>
                <w:szCs w:val="20"/>
                <w:lang w:val="hy-AM"/>
              </w:rPr>
              <w:t xml:space="preserve">Վճարման կատարման հիմքերը՝ </w:t>
            </w:r>
            <w:r w:rsidRPr="00712340">
              <w:rPr>
                <w:rFonts w:ascii="GHEA Grapalat" w:hAnsi="GHEA Grapalat" w:cs="Sylfaen"/>
                <w:sz w:val="20"/>
                <w:szCs w:val="20"/>
              </w:rPr>
              <w:t>(</w:t>
            </w:r>
            <w:r w:rsidRPr="00712340">
              <w:rPr>
                <w:rFonts w:ascii="GHEA Grapalat" w:hAnsi="GHEA Grapalat" w:cs="Sylfaen"/>
                <w:sz w:val="20"/>
                <w:szCs w:val="20"/>
                <w:lang w:val="hy-AM"/>
              </w:rPr>
              <w:t>Փաստաթղթերի</w:t>
            </w:r>
            <w:r w:rsidRPr="00712340">
              <w:rPr>
                <w:rFonts w:ascii="GHEA Grapalat" w:hAnsi="GHEA Grapalat" w:cs="Arial"/>
                <w:sz w:val="20"/>
                <w:szCs w:val="20"/>
                <w:lang w:val="hy-AM"/>
              </w:rPr>
              <w:t xml:space="preserve"> անվանումը</w:t>
            </w:r>
            <w:r w:rsidRPr="00712340">
              <w:rPr>
                <w:rFonts w:ascii="GHEA Grapalat" w:hAnsi="GHEA Grapalat" w:cs="Arial"/>
                <w:sz w:val="20"/>
                <w:szCs w:val="20"/>
              </w:rPr>
              <w:t>,</w:t>
            </w:r>
            <w:r w:rsidRPr="00712340">
              <w:rPr>
                <w:rFonts w:ascii="GHEA Grapalat" w:hAnsi="GHEA Grapalat" w:cs="Arial"/>
                <w:sz w:val="20"/>
                <w:szCs w:val="20"/>
                <w:lang w:val="hy-AM"/>
              </w:rPr>
              <w:t xml:space="preserve"> այդ թվում՝ տուժանքի մասին համաձայնագիրը, </w:t>
            </w:r>
            <w:r w:rsidRPr="00712340">
              <w:rPr>
                <w:rFonts w:ascii="GHEA Grapalat" w:hAnsi="GHEA Grapalat" w:cs="Sylfaen"/>
                <w:sz w:val="20"/>
                <w:szCs w:val="20"/>
                <w:lang w:val="hy-AM"/>
              </w:rPr>
              <w:t>դրանց</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համարները</w:t>
            </w:r>
            <w:r w:rsidRPr="00712340">
              <w:rPr>
                <w:rFonts w:ascii="GHEA Grapalat" w:hAnsi="GHEA Grapalat" w:cs="Arial"/>
                <w:sz w:val="20"/>
                <w:szCs w:val="20"/>
                <w:lang w:val="hy-AM"/>
              </w:rPr>
              <w:t>,</w:t>
            </w:r>
            <w:r w:rsidRPr="00712340">
              <w:rPr>
                <w:rFonts w:ascii="GHEA Grapalat" w:hAnsi="GHEA Grapalat" w:cs="Arial"/>
                <w:sz w:val="20"/>
                <w:szCs w:val="20"/>
              </w:rPr>
              <w:t xml:space="preserve"> </w:t>
            </w:r>
            <w:proofErr w:type="gramStart"/>
            <w:r w:rsidRPr="00712340">
              <w:rPr>
                <w:rFonts w:ascii="GHEA Grapalat" w:hAnsi="GHEA Grapalat" w:cs="Sylfaen"/>
                <w:sz w:val="20"/>
                <w:szCs w:val="20"/>
                <w:lang w:val="hy-AM"/>
              </w:rPr>
              <w:t>պ</w:t>
            </w:r>
            <w:r w:rsidRPr="00712340">
              <w:rPr>
                <w:rFonts w:ascii="GHEA Grapalat" w:hAnsi="GHEA Grapalat" w:cs="Sylfaen"/>
                <w:sz w:val="20"/>
                <w:szCs w:val="20"/>
              </w:rPr>
              <w:t xml:space="preserve">այմանագրի </w:t>
            </w:r>
            <w:r w:rsidRPr="00712340">
              <w:rPr>
                <w:rFonts w:ascii="GHEA Grapalat" w:hAnsi="GHEA Grapalat" w:cs="Arial"/>
                <w:sz w:val="20"/>
                <w:szCs w:val="20"/>
              </w:rPr>
              <w:t xml:space="preserve"> </w:t>
            </w:r>
            <w:r w:rsidRPr="00712340">
              <w:rPr>
                <w:rFonts w:ascii="GHEA Grapalat" w:hAnsi="GHEA Grapalat" w:cs="Sylfaen"/>
                <w:sz w:val="20"/>
                <w:szCs w:val="20"/>
              </w:rPr>
              <w:t>ծածկագիրը</w:t>
            </w:r>
            <w:proofErr w:type="gramEnd"/>
            <w:r w:rsidRPr="00712340">
              <w:rPr>
                <w:rFonts w:ascii="GHEA Grapalat" w:hAnsi="GHEA Grapalat" w:cs="Arial"/>
                <w:sz w:val="20"/>
                <w:szCs w:val="20"/>
                <w:lang w:val="hy-AM"/>
              </w:rPr>
              <w:t xml:space="preserve"> որի հիման վրա կատարվում է  գանձումը</w:t>
            </w:r>
            <w:r w:rsidRPr="00712340">
              <w:rPr>
                <w:rFonts w:ascii="GHEA Grapalat" w:hAnsi="GHEA Grapalat" w:cs="Arial"/>
                <w:sz w:val="20"/>
                <w:szCs w:val="20"/>
              </w:rPr>
              <w:t>)</w:t>
            </w:r>
            <w:r w:rsidRPr="00712340">
              <w:rPr>
                <w:rFonts w:ascii="GHEA Grapalat" w:hAnsi="GHEA Grapalat" w:cs="Sylfaen"/>
                <w:sz w:val="20"/>
                <w:szCs w:val="20"/>
              </w:rPr>
              <w:t>`</w:t>
            </w:r>
          </w:p>
          <w:p w:rsidR="00D75D04" w:rsidRPr="00712340" w:rsidRDefault="00D75D04" w:rsidP="00D75D04">
            <w:pPr>
              <w:rPr>
                <w:rFonts w:ascii="GHEA Grapalat" w:hAnsi="GHEA Grapalat" w:cs="Arial"/>
                <w:sz w:val="20"/>
                <w:szCs w:val="20"/>
              </w:rPr>
            </w:pPr>
          </w:p>
        </w:tc>
      </w:tr>
      <w:tr w:rsidR="00D75D04" w:rsidRPr="00712340" w:rsidTr="00D75D04">
        <w:trPr>
          <w:trHeight w:val="704"/>
        </w:trPr>
        <w:tc>
          <w:tcPr>
            <w:tcW w:w="10980" w:type="dxa"/>
            <w:gridSpan w:val="2"/>
            <w:tcBorders>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lang w:val="hy-AM"/>
              </w:rPr>
            </w:pPr>
          </w:p>
        </w:tc>
      </w:tr>
      <w:tr w:rsidR="00D75D04" w:rsidRPr="00712340" w:rsidTr="00D75D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lang w:val="hy-AM"/>
              </w:rPr>
            </w:pPr>
            <w:r w:rsidRPr="00712340">
              <w:rPr>
                <w:rFonts w:ascii="GHEA Grapalat" w:hAnsi="GHEA Grapalat" w:cs="Sylfaen"/>
                <w:sz w:val="20"/>
                <w:szCs w:val="20"/>
                <w:lang w:val="hy-AM"/>
              </w:rPr>
              <w:t>19. Վճարման պայմանները՝                                &lt;ակցեպտավորված վճարում&gt;</w:t>
            </w:r>
          </w:p>
          <w:p w:rsidR="00D75D04" w:rsidRPr="00712340" w:rsidRDefault="00D75D04" w:rsidP="00D75D04">
            <w:pPr>
              <w:rPr>
                <w:rFonts w:ascii="GHEA Grapalat" w:hAnsi="GHEA Grapalat" w:cs="Sylfaen"/>
                <w:sz w:val="20"/>
                <w:szCs w:val="20"/>
                <w:lang w:val="ru-RU"/>
              </w:rPr>
            </w:pPr>
          </w:p>
        </w:tc>
      </w:tr>
      <w:tr w:rsidR="00D75D04" w:rsidRPr="00712340" w:rsidTr="00D75D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lang w:val="hy-AM"/>
              </w:rPr>
              <w:t xml:space="preserve">20. Առդիր էջերի քանակը՝    </w:t>
            </w:r>
            <w:r w:rsidRPr="00712340">
              <w:rPr>
                <w:rFonts w:ascii="GHEA Grapalat" w:hAnsi="GHEA Grapalat" w:cs="Arial"/>
                <w:sz w:val="20"/>
                <w:szCs w:val="20"/>
              </w:rPr>
              <w:t xml:space="preserve">--- </w:t>
            </w:r>
            <w:r w:rsidRPr="00712340">
              <w:rPr>
                <w:rFonts w:ascii="GHEA Grapalat" w:hAnsi="GHEA Grapalat" w:cs="Arial"/>
                <w:sz w:val="20"/>
                <w:szCs w:val="20"/>
                <w:lang w:val="hy-AM"/>
              </w:rPr>
              <w:t xml:space="preserve">    </w:t>
            </w:r>
            <w:r w:rsidRPr="00712340">
              <w:rPr>
                <w:rFonts w:ascii="GHEA Grapalat" w:hAnsi="GHEA Grapalat" w:cs="Sylfaen"/>
                <w:sz w:val="20"/>
                <w:szCs w:val="20"/>
              </w:rPr>
              <w:t>էջ</w:t>
            </w:r>
          </w:p>
          <w:p w:rsidR="00D75D04" w:rsidRPr="00712340" w:rsidRDefault="00D75D04" w:rsidP="00D75D04">
            <w:pPr>
              <w:rPr>
                <w:rFonts w:ascii="GHEA Grapalat" w:hAnsi="GHEA Grapalat" w:cs="Sylfaen"/>
                <w:sz w:val="20"/>
                <w:szCs w:val="20"/>
                <w:lang w:val="hy-AM"/>
              </w:rPr>
            </w:pPr>
          </w:p>
        </w:tc>
      </w:tr>
      <w:tr w:rsidR="00D75D04" w:rsidRPr="00712340" w:rsidTr="00D75D04">
        <w:trPr>
          <w:trHeight w:val="2194"/>
        </w:trPr>
        <w:tc>
          <w:tcPr>
            <w:tcW w:w="5616" w:type="dxa"/>
            <w:tcBorders>
              <w:top w:val="nil"/>
              <w:left w:val="single" w:sz="4" w:space="0" w:color="auto"/>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Courier New" w:hAnsi="Courier New" w:cs="Courier New"/>
                <w:sz w:val="20"/>
                <w:szCs w:val="20"/>
              </w:rPr>
              <w:t> </w:t>
            </w:r>
            <w:r w:rsidRPr="00712340">
              <w:rPr>
                <w:rFonts w:ascii="GHEA Grapalat" w:hAnsi="GHEA Grapalat" w:cs="Arial"/>
                <w:sz w:val="20"/>
                <w:szCs w:val="20"/>
                <w:lang w:val="hy-AM"/>
              </w:rPr>
              <w:t>22</w:t>
            </w:r>
            <w:r w:rsidRPr="00712340">
              <w:rPr>
                <w:rFonts w:ascii="GHEA Grapalat" w:hAnsi="GHEA Grapalat" w:cs="Arial"/>
                <w:sz w:val="20"/>
                <w:szCs w:val="20"/>
              </w:rPr>
              <w:t>.</w:t>
            </w:r>
            <w:r w:rsidRPr="00712340">
              <w:rPr>
                <w:rFonts w:ascii="GHEA Grapalat" w:hAnsi="GHEA Grapalat" w:cs="Sylfaen"/>
                <w:sz w:val="20"/>
                <w:szCs w:val="20"/>
              </w:rPr>
              <w:t>ա. Շահառուի ստորագրությունները</w:t>
            </w:r>
          </w:p>
          <w:p w:rsidR="00D75D04" w:rsidRPr="00712340" w:rsidRDefault="00D75D04" w:rsidP="00D75D04">
            <w:pPr>
              <w:rPr>
                <w:rFonts w:ascii="GHEA Grapalat" w:hAnsi="GHEA Grapalat" w:cs="Sylfaen"/>
                <w:sz w:val="20"/>
                <w:szCs w:val="20"/>
              </w:rPr>
            </w:pPr>
          </w:p>
          <w:p w:rsidR="00D75D04" w:rsidRPr="00712340" w:rsidRDefault="00D75D04" w:rsidP="00D75D04">
            <w:pPr>
              <w:jc w:val="right"/>
              <w:rPr>
                <w:rFonts w:ascii="GHEA Grapalat" w:hAnsi="GHEA Grapalat" w:cs="Tahoma"/>
                <w:color w:val="000000"/>
                <w:sz w:val="20"/>
                <w:szCs w:val="20"/>
              </w:rPr>
            </w:pPr>
            <w:r w:rsidRPr="00712340">
              <w:rPr>
                <w:rFonts w:ascii="GHEA Grapalat" w:hAnsi="GHEA Grapalat" w:cs="Tahoma"/>
                <w:color w:val="000000"/>
                <w:sz w:val="20"/>
                <w:szCs w:val="20"/>
              </w:rPr>
              <w:t>/____________________/</w:t>
            </w:r>
          </w:p>
          <w:p w:rsidR="00D75D04" w:rsidRPr="00712340" w:rsidRDefault="00D75D04" w:rsidP="00D75D04">
            <w:pPr>
              <w:rPr>
                <w:rFonts w:ascii="GHEA Grapalat" w:hAnsi="GHEA Grapalat" w:cs="Tahoma"/>
                <w:color w:val="000000"/>
                <w:sz w:val="20"/>
                <w:szCs w:val="20"/>
              </w:rPr>
            </w:pPr>
          </w:p>
          <w:p w:rsidR="00D75D04" w:rsidRPr="00712340" w:rsidRDefault="00D75D04" w:rsidP="00D75D04">
            <w:pPr>
              <w:rPr>
                <w:rFonts w:ascii="GHEA Grapalat" w:hAnsi="GHEA Grapalat" w:cs="Sylfaen"/>
                <w:sz w:val="20"/>
                <w:szCs w:val="20"/>
              </w:rPr>
            </w:pPr>
          </w:p>
          <w:p w:rsidR="00D75D04" w:rsidRPr="00712340" w:rsidRDefault="00D75D04" w:rsidP="00D75D04">
            <w:pPr>
              <w:jc w:val="right"/>
              <w:rPr>
                <w:rFonts w:ascii="GHEA Grapalat" w:hAnsi="GHEA Grapalat" w:cs="Sylfaen"/>
                <w:sz w:val="20"/>
                <w:szCs w:val="20"/>
              </w:rPr>
            </w:pPr>
            <w:r w:rsidRPr="00712340">
              <w:rPr>
                <w:rFonts w:ascii="GHEA Grapalat" w:hAnsi="GHEA Grapalat" w:cs="Tahoma"/>
                <w:color w:val="000000"/>
                <w:sz w:val="20"/>
                <w:szCs w:val="20"/>
              </w:rPr>
              <w:t>/____________________/</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lang w:val="hy-AM"/>
              </w:rPr>
              <w:t>22</w:t>
            </w:r>
            <w:r w:rsidRPr="00712340">
              <w:rPr>
                <w:rFonts w:ascii="GHEA Grapalat" w:hAnsi="GHEA Grapalat" w:cs="Sylfaen"/>
                <w:sz w:val="20"/>
                <w:szCs w:val="20"/>
              </w:rPr>
              <w:t>.բ.</w:t>
            </w: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Կ.Տ.</w:t>
            </w:r>
          </w:p>
          <w:p w:rsidR="00D75D04" w:rsidRPr="00712340" w:rsidRDefault="00D75D04" w:rsidP="00D75D0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Arial"/>
                <w:sz w:val="20"/>
                <w:szCs w:val="20"/>
                <w:lang w:val="hy-AM"/>
              </w:rPr>
              <w:t>2</w:t>
            </w:r>
            <w:r w:rsidRPr="00712340">
              <w:rPr>
                <w:rFonts w:ascii="GHEA Grapalat" w:hAnsi="GHEA Grapalat" w:cs="Arial"/>
                <w:sz w:val="20"/>
                <w:szCs w:val="20"/>
              </w:rPr>
              <w:t>1.</w:t>
            </w:r>
            <w:r w:rsidRPr="00712340">
              <w:rPr>
                <w:rFonts w:ascii="GHEA Grapalat" w:hAnsi="GHEA Grapalat" w:cs="Sylfaen"/>
                <w:sz w:val="20"/>
                <w:szCs w:val="20"/>
              </w:rPr>
              <w:t xml:space="preserve">ա. </w:t>
            </w:r>
            <w:r w:rsidRPr="00712340">
              <w:rPr>
                <w:rFonts w:ascii="Courier New" w:hAnsi="Courier New" w:cs="Courier New"/>
                <w:sz w:val="20"/>
                <w:szCs w:val="20"/>
              </w:rPr>
              <w:t> </w:t>
            </w:r>
            <w:r w:rsidRPr="00712340">
              <w:rPr>
                <w:rFonts w:ascii="GHEA Grapalat" w:hAnsi="GHEA Grapalat" w:cs="Sylfaen"/>
                <w:sz w:val="20"/>
                <w:szCs w:val="20"/>
              </w:rPr>
              <w:t>Վճարողի ստորագրությունները`</w:t>
            </w:r>
          </w:p>
          <w:p w:rsidR="00D75D04" w:rsidRPr="00712340" w:rsidRDefault="00D75D04" w:rsidP="00D75D04">
            <w:pPr>
              <w:jc w:val="right"/>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Tahoma"/>
                <w:color w:val="000000"/>
                <w:sz w:val="20"/>
                <w:szCs w:val="20"/>
              </w:rPr>
              <w:t xml:space="preserve">                                               /____________________/</w:t>
            </w: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Sylfaen"/>
                <w:sz w:val="20"/>
                <w:szCs w:val="20"/>
              </w:rPr>
            </w:pPr>
            <w:r w:rsidRPr="00712340">
              <w:rPr>
                <w:rFonts w:ascii="GHEA Grapalat" w:hAnsi="GHEA Grapalat" w:cs="Tahoma"/>
                <w:color w:val="000000"/>
                <w:sz w:val="20"/>
                <w:szCs w:val="20"/>
              </w:rPr>
              <w:t>/____________________/</w:t>
            </w:r>
          </w:p>
          <w:p w:rsidR="00D75D04" w:rsidRPr="00712340" w:rsidRDefault="00D75D04" w:rsidP="00D75D04">
            <w:pPr>
              <w:jc w:val="right"/>
              <w:rPr>
                <w:rFonts w:ascii="GHEA Grapalat" w:hAnsi="GHEA Grapalat" w:cs="Sylfaen"/>
                <w:sz w:val="20"/>
                <w:szCs w:val="20"/>
              </w:rPr>
            </w:pPr>
          </w:p>
          <w:p w:rsidR="00D75D04" w:rsidRPr="00712340" w:rsidRDefault="00D75D04" w:rsidP="00D75D04">
            <w:pPr>
              <w:jc w:val="right"/>
              <w:rPr>
                <w:rFonts w:ascii="GHEA Grapalat" w:hAnsi="GHEA Grapalat" w:cs="Sylfaen"/>
                <w:sz w:val="20"/>
                <w:szCs w:val="20"/>
              </w:rPr>
            </w:pPr>
            <w:r w:rsidRPr="00712340">
              <w:rPr>
                <w:rFonts w:ascii="GHEA Grapalat" w:hAnsi="GHEA Grapalat" w:cs="Sylfaen"/>
                <w:sz w:val="20"/>
                <w:szCs w:val="20"/>
                <w:lang w:val="hy-AM"/>
              </w:rPr>
              <w:t>2</w:t>
            </w:r>
            <w:r w:rsidRPr="00712340">
              <w:rPr>
                <w:rFonts w:ascii="GHEA Grapalat" w:hAnsi="GHEA Grapalat" w:cs="Sylfaen"/>
                <w:sz w:val="20"/>
                <w:szCs w:val="20"/>
              </w:rPr>
              <w:t>1.բ.                                                                    Կ.Տ.</w:t>
            </w:r>
          </w:p>
          <w:p w:rsidR="00D75D04" w:rsidRPr="00712340" w:rsidRDefault="00D75D04" w:rsidP="00D75D04">
            <w:pPr>
              <w:jc w:val="right"/>
              <w:rPr>
                <w:rFonts w:ascii="GHEA Grapalat" w:hAnsi="GHEA Grapalat" w:cs="Sylfaen"/>
                <w:sz w:val="20"/>
                <w:szCs w:val="20"/>
              </w:rPr>
            </w:pPr>
          </w:p>
        </w:tc>
      </w:tr>
      <w:tr w:rsidR="00D75D04" w:rsidRPr="00712340" w:rsidTr="00D75D04">
        <w:trPr>
          <w:trHeight w:val="2058"/>
        </w:trPr>
        <w:tc>
          <w:tcPr>
            <w:tcW w:w="5616" w:type="dxa"/>
            <w:tcBorders>
              <w:top w:val="single" w:sz="4" w:space="0" w:color="auto"/>
              <w:left w:val="single" w:sz="4" w:space="0" w:color="auto"/>
              <w:right w:val="single" w:sz="4" w:space="0" w:color="auto"/>
            </w:tcBorders>
            <w:noWrap/>
            <w:vAlign w:val="bottom"/>
          </w:tcPr>
          <w:p w:rsidR="00D75D04" w:rsidRPr="00712340" w:rsidRDefault="00D75D04" w:rsidP="00D75D04">
            <w:pPr>
              <w:rPr>
                <w:rFonts w:ascii="GHEA Grapalat" w:hAnsi="GHEA Grapalat" w:cs="Tahoma"/>
                <w:color w:val="000000"/>
                <w:sz w:val="20"/>
                <w:szCs w:val="20"/>
              </w:rPr>
            </w:pPr>
            <w:r w:rsidRPr="00712340">
              <w:rPr>
                <w:rFonts w:ascii="GHEA Grapalat" w:hAnsi="GHEA Grapalat" w:cs="Tahoma"/>
                <w:color w:val="000000"/>
                <w:sz w:val="20"/>
                <w:szCs w:val="20"/>
              </w:rPr>
              <w:t>2</w:t>
            </w:r>
            <w:r w:rsidRPr="00712340">
              <w:rPr>
                <w:rFonts w:ascii="GHEA Grapalat" w:hAnsi="GHEA Grapalat" w:cs="Tahoma"/>
                <w:color w:val="000000"/>
                <w:sz w:val="20"/>
                <w:szCs w:val="20"/>
                <w:lang w:val="hy-AM"/>
              </w:rPr>
              <w:t>4</w:t>
            </w:r>
            <w:r w:rsidRPr="00712340">
              <w:rPr>
                <w:rFonts w:ascii="GHEA Grapalat" w:hAnsi="GHEA Grapalat" w:cs="Tahoma"/>
                <w:color w:val="000000"/>
                <w:sz w:val="20"/>
                <w:szCs w:val="20"/>
              </w:rPr>
              <w:t xml:space="preserve">.ա.   </w:t>
            </w:r>
            <w:r w:rsidRPr="00712340">
              <w:rPr>
                <w:rFonts w:ascii="GHEA Grapalat" w:hAnsi="GHEA Grapalat" w:cs="Tahoma"/>
                <w:color w:val="000000"/>
                <w:sz w:val="20"/>
                <w:szCs w:val="20"/>
                <w:lang w:val="hy-AM"/>
              </w:rPr>
              <w:t>Շահառուին  սպասարկող ֆինանսական կազմակերպություն</w:t>
            </w:r>
            <w:r w:rsidRPr="00712340">
              <w:rPr>
                <w:rFonts w:ascii="GHEA Grapalat" w:hAnsi="GHEA Grapalat" w:cs="Tahoma"/>
                <w:color w:val="000000"/>
                <w:sz w:val="20"/>
                <w:szCs w:val="20"/>
              </w:rPr>
              <w:t xml:space="preserve"> </w:t>
            </w:r>
          </w:p>
          <w:p w:rsidR="00D75D04" w:rsidRPr="00712340" w:rsidRDefault="00D75D04" w:rsidP="00D75D04">
            <w:pPr>
              <w:rPr>
                <w:rFonts w:ascii="GHEA Grapalat" w:hAnsi="GHEA Grapalat" w:cs="Tahoma"/>
                <w:color w:val="000000"/>
                <w:sz w:val="20"/>
                <w:szCs w:val="20"/>
                <w:lang w:val="hy-AM"/>
              </w:rPr>
            </w:pPr>
            <w:r w:rsidRPr="00712340">
              <w:rPr>
                <w:rFonts w:ascii="GHEA Grapalat" w:hAnsi="GHEA Grapalat" w:cs="Tahoma"/>
                <w:color w:val="000000"/>
                <w:sz w:val="20"/>
                <w:szCs w:val="20"/>
              </w:rPr>
              <w:t xml:space="preserve">                             </w:t>
            </w:r>
            <w:r w:rsidRPr="00712340">
              <w:rPr>
                <w:rFonts w:ascii="GHEA Grapalat" w:hAnsi="GHEA Grapalat" w:cs="Tahoma"/>
                <w:color w:val="000000"/>
                <w:sz w:val="20"/>
                <w:szCs w:val="20"/>
                <w:lang w:val="hy-AM"/>
              </w:rPr>
              <w:t xml:space="preserve">                 </w:t>
            </w:r>
          </w:p>
          <w:p w:rsidR="00D75D04" w:rsidRPr="00712340" w:rsidRDefault="00D75D04" w:rsidP="00D75D04">
            <w:pPr>
              <w:rPr>
                <w:rFonts w:ascii="GHEA Grapalat" w:hAnsi="GHEA Grapalat" w:cs="Tahoma"/>
                <w:color w:val="000000"/>
                <w:sz w:val="20"/>
                <w:szCs w:val="20"/>
              </w:rPr>
            </w:pPr>
            <w:r w:rsidRPr="00712340">
              <w:rPr>
                <w:rFonts w:ascii="GHEA Grapalat" w:hAnsi="GHEA Grapalat" w:cs="Tahoma"/>
                <w:color w:val="000000"/>
                <w:sz w:val="20"/>
                <w:szCs w:val="20"/>
                <w:lang w:val="hy-AM"/>
              </w:rPr>
              <w:t xml:space="preserve">                                                 </w:t>
            </w:r>
            <w:r w:rsidRPr="00712340">
              <w:rPr>
                <w:rFonts w:ascii="GHEA Grapalat" w:hAnsi="GHEA Grapalat" w:cs="Tahoma"/>
                <w:color w:val="000000"/>
                <w:sz w:val="20"/>
                <w:szCs w:val="20"/>
              </w:rPr>
              <w:t xml:space="preserve">   /____________________/</w:t>
            </w: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w:t>
            </w: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/ստորագրություն/</w:t>
            </w:r>
          </w:p>
          <w:p w:rsidR="00D75D04" w:rsidRPr="00712340" w:rsidRDefault="00D75D04" w:rsidP="00D75D04">
            <w:pPr>
              <w:rPr>
                <w:rFonts w:ascii="GHEA Grapalat" w:hAnsi="GHEA Grapalat" w:cs="Tahoma"/>
                <w:color w:val="000000"/>
                <w:sz w:val="20"/>
                <w:szCs w:val="20"/>
              </w:rPr>
            </w:pPr>
          </w:p>
          <w:p w:rsidR="00D75D04" w:rsidRPr="00712340" w:rsidRDefault="00D75D04" w:rsidP="00D75D0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D75D04" w:rsidRPr="00712340" w:rsidRDefault="00D75D04" w:rsidP="00D75D04">
            <w:pPr>
              <w:rPr>
                <w:rFonts w:ascii="GHEA Grapalat" w:hAnsi="GHEA Grapalat" w:cs="Tahoma"/>
                <w:color w:val="000000"/>
                <w:sz w:val="20"/>
                <w:szCs w:val="20"/>
              </w:rPr>
            </w:pPr>
            <w:r w:rsidRPr="00712340">
              <w:rPr>
                <w:rFonts w:ascii="GHEA Grapalat" w:hAnsi="GHEA Grapalat" w:cs="Tahoma"/>
                <w:color w:val="000000"/>
                <w:sz w:val="20"/>
                <w:szCs w:val="20"/>
              </w:rPr>
              <w:t>2</w:t>
            </w:r>
            <w:r w:rsidRPr="00712340">
              <w:rPr>
                <w:rFonts w:ascii="GHEA Grapalat" w:hAnsi="GHEA Grapalat" w:cs="Tahoma"/>
                <w:color w:val="000000"/>
                <w:sz w:val="20"/>
                <w:szCs w:val="20"/>
                <w:lang w:val="hy-AM"/>
              </w:rPr>
              <w:t>3</w:t>
            </w:r>
            <w:r w:rsidRPr="00712340">
              <w:rPr>
                <w:rFonts w:ascii="GHEA Grapalat" w:hAnsi="GHEA Grapalat" w:cs="Tahoma"/>
                <w:color w:val="000000"/>
                <w:sz w:val="20"/>
                <w:szCs w:val="20"/>
              </w:rPr>
              <w:t xml:space="preserve">.ա.   </w:t>
            </w:r>
            <w:r w:rsidRPr="00712340">
              <w:rPr>
                <w:rFonts w:ascii="GHEA Grapalat" w:hAnsi="GHEA Grapalat" w:cs="Tahoma"/>
                <w:color w:val="000000"/>
                <w:sz w:val="20"/>
                <w:szCs w:val="20"/>
                <w:lang w:val="hy-AM"/>
              </w:rPr>
              <w:t>Վճարողին  սպասարկող ֆինանսական կազմակերպություն</w:t>
            </w:r>
            <w:r w:rsidRPr="00712340">
              <w:rPr>
                <w:rFonts w:ascii="GHEA Grapalat" w:hAnsi="GHEA Grapalat" w:cs="Tahoma"/>
                <w:color w:val="000000"/>
                <w:sz w:val="20"/>
                <w:szCs w:val="20"/>
              </w:rPr>
              <w:t xml:space="preserve"> </w:t>
            </w: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Tahoma"/>
                <w:color w:val="000000"/>
                <w:sz w:val="20"/>
                <w:szCs w:val="20"/>
              </w:rPr>
            </w:pPr>
            <w:r w:rsidRPr="00712340">
              <w:rPr>
                <w:rFonts w:ascii="GHEA Grapalat" w:hAnsi="GHEA Grapalat" w:cs="Tahoma"/>
                <w:color w:val="000000"/>
                <w:sz w:val="20"/>
                <w:szCs w:val="20"/>
              </w:rPr>
              <w:t>/____________________/</w:t>
            </w:r>
          </w:p>
          <w:p w:rsidR="00D75D04" w:rsidRPr="00712340" w:rsidRDefault="00D75D04" w:rsidP="00D75D04">
            <w:pPr>
              <w:jc w:val="center"/>
              <w:rPr>
                <w:rFonts w:ascii="GHEA Grapalat" w:hAnsi="GHEA Grapalat" w:cs="Sylfaen"/>
                <w:sz w:val="20"/>
                <w:szCs w:val="20"/>
              </w:rPr>
            </w:pPr>
            <w:r w:rsidRPr="00712340">
              <w:rPr>
                <w:rFonts w:ascii="GHEA Grapalat" w:hAnsi="GHEA Grapalat" w:cs="Tahoma"/>
                <w:color w:val="000000"/>
                <w:sz w:val="20"/>
                <w:szCs w:val="20"/>
              </w:rPr>
              <w:t xml:space="preserve">                                                   </w:t>
            </w:r>
            <w:r w:rsidRPr="00712340">
              <w:rPr>
                <w:rFonts w:ascii="GHEA Grapalat" w:hAnsi="GHEA Grapalat" w:cs="Sylfaen"/>
                <w:sz w:val="20"/>
                <w:szCs w:val="20"/>
              </w:rPr>
              <w:t>/ստորագրություն/</w:t>
            </w:r>
          </w:p>
          <w:p w:rsidR="00D75D04" w:rsidRPr="00712340" w:rsidRDefault="00D75D04" w:rsidP="00D75D04">
            <w:pPr>
              <w:jc w:val="right"/>
              <w:rPr>
                <w:rFonts w:ascii="GHEA Grapalat" w:hAnsi="GHEA Grapalat" w:cs="Arial"/>
                <w:sz w:val="20"/>
                <w:szCs w:val="20"/>
                <w:lang w:val="hy-AM"/>
              </w:rPr>
            </w:pPr>
          </w:p>
        </w:tc>
      </w:tr>
      <w:tr w:rsidR="00D75D04" w:rsidRPr="00712340" w:rsidTr="00D75D04">
        <w:trPr>
          <w:trHeight w:val="2194"/>
        </w:trPr>
        <w:tc>
          <w:tcPr>
            <w:tcW w:w="5616" w:type="dxa"/>
            <w:tcBorders>
              <w:top w:val="nil"/>
              <w:left w:val="single" w:sz="4" w:space="0" w:color="auto"/>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lastRenderedPageBreak/>
              <w:t>24.բ.                                                       Կ.Տ.</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Tahoma"/>
                <w:color w:val="000000"/>
                <w:sz w:val="20"/>
                <w:szCs w:val="20"/>
              </w:rPr>
              <w:t xml:space="preserve"> </w:t>
            </w:r>
            <w:r w:rsidRPr="00712340">
              <w:rPr>
                <w:rFonts w:ascii="GHEA Grapalat" w:hAnsi="GHEA Grapalat" w:cs="Sylfaen"/>
                <w:sz w:val="20"/>
                <w:szCs w:val="20"/>
              </w:rPr>
              <w:t>2</w:t>
            </w:r>
            <w:r w:rsidRPr="00712340">
              <w:rPr>
                <w:rFonts w:ascii="GHEA Grapalat" w:hAnsi="GHEA Grapalat" w:cs="Sylfaen"/>
                <w:sz w:val="20"/>
                <w:szCs w:val="20"/>
                <w:lang w:val="hy-AM"/>
              </w:rPr>
              <w:t>4</w:t>
            </w:r>
            <w:r w:rsidRPr="00712340">
              <w:rPr>
                <w:rFonts w:ascii="GHEA Grapalat" w:hAnsi="GHEA Grapalat" w:cs="Sylfaen"/>
                <w:sz w:val="20"/>
                <w:szCs w:val="20"/>
              </w:rPr>
              <w:t>.</w:t>
            </w:r>
            <w:r w:rsidRPr="00712340">
              <w:rPr>
                <w:rFonts w:ascii="GHEA Grapalat" w:hAnsi="GHEA Grapalat" w:cs="Sylfaen"/>
                <w:sz w:val="20"/>
                <w:szCs w:val="20"/>
                <w:lang w:val="hy-AM"/>
              </w:rPr>
              <w:t>գ</w:t>
            </w:r>
            <w:r w:rsidRPr="00712340">
              <w:rPr>
                <w:rFonts w:ascii="GHEA Grapalat" w:hAnsi="GHEA Grapalat" w:cs="Tahoma"/>
                <w:color w:val="000000"/>
                <w:sz w:val="20"/>
                <w:szCs w:val="20"/>
              </w:rPr>
              <w:t xml:space="preserve">                                                 "___"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 xml:space="preserve">20___ </w:t>
            </w:r>
            <w:r w:rsidRPr="00712340">
              <w:rPr>
                <w:rFonts w:ascii="GHEA Grapalat" w:hAnsi="GHEA Grapalat" w:cs="Sylfaen"/>
                <w:color w:val="000000"/>
                <w:sz w:val="20"/>
                <w:szCs w:val="20"/>
              </w:rPr>
              <w:t>թ.</w:t>
            </w:r>
            <w:r w:rsidRPr="00712340">
              <w:rPr>
                <w:rFonts w:ascii="GHEA Grapalat" w:hAnsi="GHEA Grapalat" w:cs="Sylfaen"/>
                <w:sz w:val="20"/>
                <w:szCs w:val="20"/>
              </w:rPr>
              <w:t xml:space="preserve"> </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w:t>
            </w:r>
          </w:p>
          <w:p w:rsidR="00D75D04" w:rsidRPr="00712340" w:rsidRDefault="00D75D04" w:rsidP="00D75D0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23.բ.                                                                 Կ.Տ.    </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w:t>
            </w:r>
          </w:p>
          <w:p w:rsidR="00D75D04" w:rsidRPr="00712340" w:rsidRDefault="00D75D04" w:rsidP="00D75D04">
            <w:pPr>
              <w:rPr>
                <w:rFonts w:ascii="GHEA Grapalat" w:hAnsi="GHEA Grapalat" w:cs="Sylfaen"/>
                <w:color w:val="000000"/>
                <w:sz w:val="20"/>
                <w:szCs w:val="20"/>
              </w:rPr>
            </w:pPr>
            <w:r w:rsidRPr="00712340">
              <w:rPr>
                <w:rFonts w:ascii="GHEA Grapalat" w:hAnsi="GHEA Grapalat" w:cs="Sylfaen"/>
                <w:sz w:val="20"/>
                <w:szCs w:val="20"/>
              </w:rPr>
              <w:t>23.</w:t>
            </w:r>
            <w:proofErr w:type="gramStart"/>
            <w:r w:rsidRPr="00712340">
              <w:rPr>
                <w:rFonts w:ascii="GHEA Grapalat" w:hAnsi="GHEA Grapalat" w:cs="Sylfaen"/>
                <w:sz w:val="20"/>
                <w:szCs w:val="20"/>
                <w:lang w:val="hy-AM"/>
              </w:rPr>
              <w:t>գ</w:t>
            </w:r>
            <w:r w:rsidRPr="00712340">
              <w:rPr>
                <w:rFonts w:ascii="GHEA Grapalat" w:hAnsi="GHEA Grapalat" w:cs="Sylfaen"/>
                <w:sz w:val="20"/>
                <w:szCs w:val="20"/>
              </w:rPr>
              <w:t>.Կատարման</w:t>
            </w:r>
            <w:proofErr w:type="gramEnd"/>
            <w:r w:rsidRPr="00712340">
              <w:rPr>
                <w:rFonts w:ascii="GHEA Grapalat" w:hAnsi="GHEA Grapalat" w:cs="Sylfaen"/>
                <w:sz w:val="20"/>
                <w:szCs w:val="20"/>
              </w:rPr>
              <w:t xml:space="preserve"> ամսաթիվը`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p w:rsidR="00D75D04" w:rsidRPr="00712340" w:rsidRDefault="00D75D04" w:rsidP="00D75D04">
            <w:pPr>
              <w:rPr>
                <w:rFonts w:ascii="GHEA Grapalat" w:hAnsi="GHEA Grapalat" w:cs="Sylfaen"/>
                <w:color w:val="000000"/>
                <w:sz w:val="20"/>
                <w:szCs w:val="20"/>
              </w:rPr>
            </w:pPr>
          </w:p>
          <w:p w:rsidR="00D75D04" w:rsidRPr="00712340" w:rsidRDefault="00D75D04" w:rsidP="00D75D04">
            <w:pPr>
              <w:rPr>
                <w:rFonts w:ascii="GHEA Grapalat" w:hAnsi="GHEA Grapalat" w:cs="Sylfaen"/>
                <w:sz w:val="20"/>
                <w:szCs w:val="20"/>
              </w:rPr>
            </w:pPr>
          </w:p>
          <w:p w:rsidR="00D75D04" w:rsidRPr="00712340" w:rsidRDefault="00D75D04" w:rsidP="00D75D04">
            <w:pPr>
              <w:jc w:val="right"/>
              <w:rPr>
                <w:rFonts w:ascii="GHEA Grapalat" w:hAnsi="GHEA Grapalat" w:cs="Arial"/>
                <w:sz w:val="20"/>
                <w:szCs w:val="20"/>
              </w:rPr>
            </w:pPr>
          </w:p>
        </w:tc>
      </w:tr>
    </w:tbl>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E25D05"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25D05">
        <w:rPr>
          <w:rFonts w:ascii="GHEA Grapalat" w:hAnsi="GHEA Grapalat"/>
          <w:i/>
          <w:sz w:val="16"/>
          <w:lang w:val="hy-AM"/>
        </w:rPr>
        <w:t xml:space="preserve">* </w:t>
      </w:r>
      <w:r w:rsidRPr="00712340">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D75D04" w:rsidRPr="00712340" w:rsidRDefault="00D75D04" w:rsidP="00D75D04">
      <w:pPr>
        <w:jc w:val="center"/>
        <w:rPr>
          <w:rFonts w:ascii="GHEA Grapalat" w:hAnsi="GHEA Grapalat"/>
          <w:b/>
          <w:sz w:val="22"/>
          <w:szCs w:val="22"/>
          <w:lang w:val="nl-NL"/>
        </w:rPr>
      </w:pPr>
      <w:r w:rsidRPr="00712340">
        <w:rPr>
          <w:rFonts w:ascii="GHEA Grapalat" w:hAnsi="GHEA Grapalat"/>
          <w:b/>
          <w:lang w:val="hy-AM"/>
        </w:rPr>
        <w:br w:type="page"/>
      </w:r>
      <w:r w:rsidRPr="00E25D05">
        <w:rPr>
          <w:rFonts w:ascii="GHEA Grapalat" w:hAnsi="GHEA Grapalat"/>
          <w:b/>
          <w:sz w:val="22"/>
          <w:szCs w:val="22"/>
          <w:lang w:val="hy-AM"/>
        </w:rPr>
        <w:lastRenderedPageBreak/>
        <w:t>Վճարման</w:t>
      </w:r>
      <w:r w:rsidRPr="00712340">
        <w:rPr>
          <w:rFonts w:ascii="GHEA Grapalat" w:hAnsi="GHEA Grapalat"/>
          <w:b/>
          <w:sz w:val="22"/>
          <w:szCs w:val="22"/>
          <w:lang w:val="nl-NL"/>
        </w:rPr>
        <w:t xml:space="preserve"> </w:t>
      </w:r>
      <w:r w:rsidRPr="00E25D05">
        <w:rPr>
          <w:rFonts w:ascii="GHEA Grapalat" w:hAnsi="GHEA Grapalat"/>
          <w:b/>
          <w:sz w:val="22"/>
          <w:szCs w:val="22"/>
          <w:lang w:val="hy-AM"/>
        </w:rPr>
        <w:t>պահանջագրի</w:t>
      </w:r>
      <w:r w:rsidRPr="00712340">
        <w:rPr>
          <w:rFonts w:ascii="GHEA Grapalat" w:hAnsi="GHEA Grapalat"/>
          <w:b/>
          <w:sz w:val="22"/>
          <w:szCs w:val="22"/>
          <w:lang w:val="nl-NL"/>
        </w:rPr>
        <w:t xml:space="preserve"> </w:t>
      </w:r>
      <w:r w:rsidRPr="00E25D05">
        <w:rPr>
          <w:rFonts w:ascii="GHEA Grapalat" w:hAnsi="GHEA Grapalat"/>
          <w:b/>
          <w:sz w:val="22"/>
          <w:szCs w:val="22"/>
          <w:lang w:val="hy-AM"/>
        </w:rPr>
        <w:t>պարտադիր</w:t>
      </w:r>
      <w:r w:rsidRPr="00712340">
        <w:rPr>
          <w:rFonts w:ascii="GHEA Grapalat" w:hAnsi="GHEA Grapalat"/>
          <w:b/>
          <w:sz w:val="22"/>
          <w:szCs w:val="22"/>
          <w:lang w:val="nl-NL"/>
        </w:rPr>
        <w:t xml:space="preserve"> </w:t>
      </w:r>
      <w:r w:rsidRPr="00E25D05">
        <w:rPr>
          <w:rFonts w:ascii="GHEA Grapalat" w:hAnsi="GHEA Grapalat"/>
          <w:b/>
          <w:sz w:val="22"/>
          <w:szCs w:val="22"/>
          <w:lang w:val="hy-AM"/>
        </w:rPr>
        <w:t>վավերապայմանները</w:t>
      </w:r>
      <w:r w:rsidRPr="00712340">
        <w:rPr>
          <w:rFonts w:ascii="GHEA Grapalat" w:hAnsi="GHEA Grapalat"/>
          <w:b/>
          <w:sz w:val="22"/>
          <w:szCs w:val="22"/>
          <w:lang w:val="nl-NL"/>
        </w:rPr>
        <w:t xml:space="preserve"> </w:t>
      </w:r>
      <w:r w:rsidRPr="00E25D05">
        <w:rPr>
          <w:rFonts w:ascii="GHEA Grapalat" w:hAnsi="GHEA Grapalat"/>
          <w:b/>
          <w:sz w:val="22"/>
          <w:szCs w:val="22"/>
          <w:lang w:val="hy-AM"/>
        </w:rPr>
        <w:t>և</w:t>
      </w:r>
      <w:r w:rsidRPr="00712340">
        <w:rPr>
          <w:rFonts w:ascii="GHEA Grapalat" w:hAnsi="GHEA Grapalat"/>
          <w:b/>
          <w:sz w:val="22"/>
          <w:szCs w:val="22"/>
          <w:lang w:val="nl-NL"/>
        </w:rPr>
        <w:t xml:space="preserve"> </w:t>
      </w:r>
      <w:r w:rsidRPr="00E25D05">
        <w:rPr>
          <w:rFonts w:ascii="GHEA Grapalat" w:hAnsi="GHEA Grapalat"/>
          <w:b/>
          <w:sz w:val="22"/>
          <w:szCs w:val="22"/>
          <w:lang w:val="hy-AM"/>
        </w:rPr>
        <w:t>լրացման</w:t>
      </w:r>
      <w:r w:rsidRPr="00712340">
        <w:rPr>
          <w:rFonts w:ascii="GHEA Grapalat" w:hAnsi="GHEA Grapalat"/>
          <w:b/>
          <w:sz w:val="22"/>
          <w:szCs w:val="22"/>
          <w:lang w:val="nl-NL"/>
        </w:rPr>
        <w:t xml:space="preserve"> </w:t>
      </w:r>
      <w:r w:rsidRPr="00712340">
        <w:rPr>
          <w:rFonts w:ascii="GHEA Grapalat" w:hAnsi="GHEA Grapalat"/>
          <w:b/>
          <w:sz w:val="22"/>
          <w:szCs w:val="22"/>
          <w:lang w:val="hy-AM"/>
        </w:rPr>
        <w:t>ուղեցույց</w:t>
      </w:r>
      <w:r w:rsidRPr="00E25D05">
        <w:rPr>
          <w:rFonts w:ascii="GHEA Grapalat" w:hAnsi="GHEA Grapalat"/>
          <w:b/>
          <w:sz w:val="22"/>
          <w:szCs w:val="22"/>
          <w:lang w:val="hy-AM"/>
        </w:rPr>
        <w:t>ը</w:t>
      </w:r>
    </w:p>
    <w:p w:rsidR="00D75D04" w:rsidRPr="00712340" w:rsidRDefault="00D75D04" w:rsidP="00D75D0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Նշված դաշտի/</w:t>
            </w:r>
          </w:p>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lang w:val="hy-AM"/>
              </w:rPr>
            </w:pPr>
            <w:r w:rsidRPr="00712340">
              <w:rPr>
                <w:rFonts w:ascii="GHEA Grapalat" w:hAnsi="GHEA Grapalat"/>
                <w:b/>
                <w:sz w:val="20"/>
                <w:szCs w:val="20"/>
              </w:rPr>
              <w:t>Վավերապայմանի լրացման պահանջը</w:t>
            </w:r>
            <w:r w:rsidRPr="00712340">
              <w:rPr>
                <w:rFonts w:ascii="GHEA Grapalat" w:hAnsi="GHEA Grapalat"/>
                <w:b/>
                <w:sz w:val="20"/>
                <w:szCs w:val="20"/>
                <w:lang w:val="hy-AM"/>
              </w:rPr>
              <w:t xml:space="preserve"> </w:t>
            </w:r>
          </w:p>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w:t>
            </w:r>
            <w:r w:rsidRPr="00712340">
              <w:rPr>
                <w:rFonts w:ascii="GHEA Grapalat" w:hAnsi="GHEA Grapalat"/>
                <w:b/>
                <w:sz w:val="20"/>
                <w:szCs w:val="20"/>
                <w:lang w:val="hy-AM"/>
              </w:rPr>
              <w:t>գնումների գործընթացի հետ կապված</w:t>
            </w:r>
            <w:r w:rsidRPr="007123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Վավերապայմանը</w:t>
            </w:r>
          </w:p>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 xml:space="preserve">լրացնող կողմը` </w:t>
            </w:r>
          </w:p>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շահառուն կամ վճարողը</w:t>
            </w:r>
          </w:p>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w:t>
            </w:r>
            <w:r w:rsidRPr="00712340">
              <w:rPr>
                <w:rFonts w:ascii="GHEA Grapalat" w:hAnsi="GHEA Grapalat"/>
                <w:b/>
                <w:sz w:val="20"/>
                <w:szCs w:val="20"/>
                <w:lang w:val="hy-AM"/>
              </w:rPr>
              <w:t>գնումների գործընթացի հետ կապված</w:t>
            </w:r>
            <w:r w:rsidRPr="00712340">
              <w:rPr>
                <w:rFonts w:ascii="GHEA Grapalat" w:hAnsi="GHEA Grapalat"/>
                <w:b/>
                <w:sz w:val="20"/>
                <w:szCs w:val="20"/>
              </w:rPr>
              <w:t>)</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5</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Փաստաթղթի վրա նախապես լրացված է &lt;Վճարման պահանջագիր&gt;</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 կողմից` վճարողի բանկին վճարման պահանջագիրը ներկայացնելիս</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ind w:left="132" w:hanging="132"/>
              <w:jc w:val="center"/>
              <w:rPr>
                <w:rFonts w:ascii="GHEA Grapalat" w:hAnsi="GHEA Grapalat"/>
                <w:sz w:val="20"/>
                <w:szCs w:val="20"/>
                <w:lang w:val="hy-AM"/>
              </w:rPr>
            </w:pPr>
            <w:r w:rsidRPr="00712340">
              <w:rPr>
                <w:rFonts w:ascii="GHEA Grapalat" w:hAnsi="GHEA Grapalat"/>
                <w:sz w:val="20"/>
                <w:szCs w:val="20"/>
              </w:rPr>
              <w:t>լրացվում է շահառուի կողմից` վճարողի բանկին վճարման պահանջագրի ներկայացման օրը</w:t>
            </w:r>
            <w:r w:rsidRPr="00712340">
              <w:rPr>
                <w:rFonts w:ascii="GHEA Grapalat" w:hAnsi="GHEA Grapalat"/>
                <w:sz w:val="20"/>
                <w:szCs w:val="20"/>
                <w:lang w:val="hy-AM"/>
              </w:rPr>
              <w:t xml:space="preserve">: </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12340">
              <w:rPr>
                <w:rFonts w:ascii="GHEA Grapalat" w:hAnsi="GHEA Grapalat"/>
                <w:sz w:val="20"/>
                <w:szCs w:val="20"/>
                <w:lang w:val="hy-AM"/>
              </w:rPr>
              <w:t xml:space="preserve"> </w:t>
            </w:r>
            <w:r w:rsidRPr="00712340">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ind w:left="252" w:hanging="252"/>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lastRenderedPageBreak/>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roofErr w:type="gramStart"/>
            <w:r w:rsidRPr="00712340">
              <w:rPr>
                <w:rFonts w:ascii="GHEA Grapalat" w:hAnsi="GHEA Grapalat"/>
                <w:sz w:val="20"/>
                <w:szCs w:val="20"/>
              </w:rPr>
              <w:t>շահառու</w:t>
            </w:r>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Հ</w:t>
            </w:r>
            <w:r w:rsidRPr="007123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rPr>
              <w:t xml:space="preserve"> (</w:t>
            </w:r>
            <w:r w:rsidRPr="00712340">
              <w:rPr>
                <w:rFonts w:ascii="GHEA Grapalat" w:hAnsi="GHEA Grapalat" w:cs="Sylfaen"/>
                <w:sz w:val="20"/>
                <w:szCs w:val="20"/>
                <w:lang w:val="hy-AM"/>
              </w:rPr>
              <w:t>գնումների հետ կապված գործընթացում չի լրացվում</w:t>
            </w:r>
            <w:r w:rsidRPr="007123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lang w:val="ru-RU"/>
              </w:rPr>
              <w:t>(</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 այն բանկային (</w:t>
            </w:r>
            <w:r w:rsidRPr="00712340">
              <w:rPr>
                <w:rFonts w:ascii="GHEA Grapalat" w:hAnsi="GHEA Grapalat"/>
                <w:sz w:val="20"/>
                <w:szCs w:val="20"/>
                <w:lang w:val="hy-AM"/>
              </w:rPr>
              <w:t>գանձապետական</w:t>
            </w:r>
            <w:r w:rsidRPr="00712340">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լրացվում է վճարողի կողմից</w:t>
            </w:r>
            <w:r w:rsidRPr="00712340">
              <w:rPr>
                <w:rFonts w:ascii="GHEA Grapalat" w:hAnsi="GHEA Grapalat"/>
                <w:sz w:val="20"/>
                <w:szCs w:val="20"/>
                <w:lang w:val="hy-AM"/>
              </w:rPr>
              <w:t xml:space="preserve"> </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Ակցեպտավորված գումարը՝  (թվերով</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և</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ոչ պարտադիր</w:t>
            </w:r>
          </w:p>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(չի լրացվում եւ չի կիրառվում)</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 xml:space="preserve">Պարտադիր </w:t>
            </w:r>
            <w:r w:rsidRPr="00712340">
              <w:rPr>
                <w:rFonts w:ascii="GHEA Grapalat" w:hAnsi="GHEA Grapalat"/>
                <w:sz w:val="20"/>
                <w:szCs w:val="20"/>
                <w:lang w:val="hy-AM"/>
              </w:rPr>
              <w:t xml:space="preserve">լրացվում է </w:t>
            </w:r>
            <w:r w:rsidRPr="00712340">
              <w:rPr>
                <w:rFonts w:ascii="GHEA Grapalat" w:hAnsi="GHEA Grapalat"/>
                <w:sz w:val="20"/>
                <w:szCs w:val="20"/>
              </w:rPr>
              <w:t>«</w:t>
            </w:r>
            <w:r w:rsidRPr="00712340">
              <w:rPr>
                <w:rFonts w:ascii="GHEA Grapalat" w:hAnsi="GHEA Grapalat"/>
                <w:sz w:val="20"/>
                <w:szCs w:val="20"/>
                <w:lang w:val="hy-AM"/>
              </w:rPr>
              <w:t>պայմանագրի կատարման ապահովման համար</w:t>
            </w:r>
            <w:r w:rsidRPr="00712340">
              <w:rPr>
                <w:rFonts w:ascii="GHEA Grapalat" w:hAnsi="GHEA Grapalat"/>
                <w:sz w:val="20"/>
                <w:szCs w:val="20"/>
              </w:rPr>
              <w:t>»</w:t>
            </w:r>
            <w:r w:rsidRPr="007123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712340">
              <w:rPr>
                <w:rFonts w:ascii="GHEA Grapalat" w:hAnsi="GHEA Grapalat"/>
                <w:sz w:val="20"/>
                <w:szCs w:val="20"/>
              </w:rPr>
              <w:lastRenderedPageBreak/>
              <w:t xml:space="preserve">լրացվում է պահանջագրի ներկայացման համար հիմք հանդիսացող պայմանագրի </w:t>
            </w:r>
            <w:proofErr w:type="gramStart"/>
            <w:r w:rsidRPr="00712340">
              <w:rPr>
                <w:rFonts w:ascii="GHEA Grapalat" w:hAnsi="GHEA Grapalat"/>
                <w:sz w:val="20"/>
                <w:szCs w:val="20"/>
              </w:rPr>
              <w:t>համարը</w:t>
            </w:r>
            <w:r w:rsidRPr="00712340">
              <w:rPr>
                <w:rFonts w:ascii="GHEA Grapalat" w:hAnsi="GHEA Grapalat"/>
                <w:sz w:val="20"/>
                <w:szCs w:val="20"/>
                <w:lang w:val="hy-AM"/>
              </w:rPr>
              <w:t>,</w:t>
            </w:r>
            <w:r w:rsidRPr="00712340">
              <w:rPr>
                <w:rFonts w:ascii="GHEA Grapalat" w:hAnsi="GHEA Grapalat" w:cs="Arial"/>
                <w:sz w:val="20"/>
                <w:szCs w:val="20"/>
                <w:lang w:val="hy-AM"/>
              </w:rPr>
              <w:t xml:space="preserve"> </w:t>
            </w:r>
            <w:r w:rsidRPr="00712340">
              <w:rPr>
                <w:rFonts w:ascii="GHEA Grapalat" w:hAnsi="GHEA Grapalat"/>
                <w:sz w:val="20"/>
                <w:szCs w:val="20"/>
              </w:rPr>
              <w:t xml:space="preserve"> գնման</w:t>
            </w:r>
            <w:proofErr w:type="gramEnd"/>
            <w:r w:rsidRPr="00712340">
              <w:rPr>
                <w:rFonts w:ascii="GHEA Grapalat" w:hAnsi="GHEA Grapalat"/>
                <w:sz w:val="20"/>
                <w:szCs w:val="20"/>
              </w:rPr>
              <w:t xml:space="preserve"> ընթացակարգի ծածկագիրը</w:t>
            </w:r>
            <w:r w:rsidRPr="007123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lastRenderedPageBreak/>
              <w:t xml:space="preserve">լրացվում է </w:t>
            </w:r>
            <w:r w:rsidRPr="00712340">
              <w:rPr>
                <w:rFonts w:ascii="GHEA Grapalat" w:hAnsi="GHEA Grapalat"/>
                <w:sz w:val="20"/>
                <w:szCs w:val="20"/>
                <w:lang w:val="hy-AM"/>
              </w:rPr>
              <w:t>շահառու</w:t>
            </w:r>
            <w:r w:rsidRPr="00712340">
              <w:rPr>
                <w:rFonts w:ascii="GHEA Grapalat" w:hAnsi="GHEA Grapalat"/>
                <w:sz w:val="20"/>
                <w:szCs w:val="20"/>
              </w:rPr>
              <w:t>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Del="0010680B"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cs="Sylfaen"/>
                <w:sz w:val="20"/>
                <w:szCs w:val="20"/>
                <w:lang w:val="hy-AM"/>
              </w:rPr>
            </w:pPr>
            <w:r w:rsidRPr="00712340">
              <w:rPr>
                <w:rFonts w:ascii="GHEA Grapalat" w:hAnsi="GHEA Grapalat"/>
                <w:sz w:val="20"/>
                <w:szCs w:val="20"/>
              </w:rPr>
              <w:t>պարտադիր</w:t>
            </w:r>
            <w:r w:rsidRPr="00712340">
              <w:rPr>
                <w:rFonts w:ascii="GHEA Grapalat" w:hAnsi="GHEA Grapalat" w:cs="Sylfaen"/>
                <w:sz w:val="20"/>
                <w:szCs w:val="20"/>
                <w:lang w:val="hy-AM"/>
              </w:rPr>
              <w:t xml:space="preserve"> </w:t>
            </w:r>
          </w:p>
          <w:p w:rsidR="00D75D04" w:rsidRPr="00712340" w:rsidRDefault="00D75D04" w:rsidP="00D75D04">
            <w:pPr>
              <w:jc w:val="center"/>
              <w:rPr>
                <w:rFonts w:ascii="GHEA Grapalat" w:hAnsi="GHEA Grapalat" w:cs="Sylfaen"/>
                <w:sz w:val="20"/>
                <w:szCs w:val="20"/>
                <w:lang w:val="hy-AM"/>
              </w:rPr>
            </w:pPr>
            <w:r w:rsidRPr="00712340">
              <w:rPr>
                <w:rFonts w:ascii="GHEA Grapalat" w:hAnsi="GHEA Grapalat" w:cs="Sylfaen"/>
                <w:sz w:val="20"/>
                <w:szCs w:val="20"/>
                <w:lang w:val="hy-AM"/>
              </w:rPr>
              <w:t xml:space="preserve">լրացվում է &lt;ակցեպտավորված վճարում&gt; բառերը, </w:t>
            </w:r>
          </w:p>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 xml:space="preserve">նախապես լրացվում է շահառուի կողմից </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12340">
              <w:rPr>
                <w:rFonts w:ascii="GHEA Grapalat" w:hAnsi="GHEA Grapalat"/>
                <w:sz w:val="20"/>
                <w:szCs w:val="20"/>
                <w:lang w:val="hy-AM"/>
              </w:rPr>
              <w:t xml:space="preserve"> </w:t>
            </w:r>
            <w:r w:rsidRPr="00712340">
              <w:rPr>
                <w:rFonts w:ascii="GHEA Grapalat" w:hAnsi="GHEA Grapalat"/>
                <w:sz w:val="20"/>
                <w:szCs w:val="20"/>
              </w:rPr>
              <w:t>(</w:t>
            </w:r>
            <w:r w:rsidRPr="00712340">
              <w:rPr>
                <w:rFonts w:ascii="GHEA Grapalat" w:hAnsi="GHEA Grapalat"/>
                <w:sz w:val="20"/>
                <w:szCs w:val="20"/>
                <w:lang w:val="hy-AM"/>
              </w:rPr>
              <w:t>վճարողի բանկին</w:t>
            </w:r>
            <w:r w:rsidRPr="00712340">
              <w:rPr>
                <w:rFonts w:ascii="GHEA Grapalat" w:hAnsi="GHEA Grapalat"/>
                <w:sz w:val="20"/>
                <w:szCs w:val="20"/>
              </w:rPr>
              <w:t>)</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Եթ ե լրացվել է &lt;</w:t>
            </w:r>
            <w:r w:rsidRPr="00712340">
              <w:rPr>
                <w:rFonts w:ascii="GHEA Grapalat" w:hAnsi="GHEA Grapalat" w:cs="Sylfaen"/>
                <w:sz w:val="20"/>
                <w:szCs w:val="20"/>
                <w:lang w:val="hy-AM"/>
              </w:rPr>
              <w:t>Վճարման կատարման հիմքեր&gt; դաշտը ապա այս տվյալը պարտադիր լրացվում է</w:t>
            </w:r>
            <w:r w:rsidRPr="007123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w:t>
            </w:r>
            <w:r w:rsidRPr="00712340">
              <w:rPr>
                <w:rFonts w:ascii="GHEA Grapalat" w:hAnsi="GHEA Grapalat"/>
                <w:sz w:val="20"/>
                <w:szCs w:val="20"/>
                <w:lang w:val="hy-AM"/>
              </w:rPr>
              <w:t xml:space="preserve"> </w:t>
            </w:r>
            <w:r w:rsidRPr="00712340">
              <w:rPr>
                <w:rFonts w:ascii="GHEA Grapalat" w:hAnsi="GHEA Grapalat"/>
                <w:sz w:val="20"/>
                <w:szCs w:val="20"/>
              </w:rPr>
              <w:t>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2</w:t>
            </w:r>
            <w:r w:rsidRPr="007123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այս դաշտը լրացվում</w:t>
            </w:r>
            <w:r w:rsidRPr="00712340">
              <w:rPr>
                <w:rFonts w:ascii="GHEA Grapalat" w:hAnsi="GHEA Grapalat"/>
                <w:sz w:val="20"/>
                <w:szCs w:val="20"/>
                <w:lang w:val="hy-AM"/>
              </w:rPr>
              <w:t xml:space="preserve"> է վճարողի կողմից պահանջագրի ներկայացման դեպքում: Ընդ որում</w:t>
            </w:r>
            <w:r w:rsidRPr="00712340">
              <w:rPr>
                <w:rFonts w:ascii="GHEA Grapalat" w:hAnsi="GHEA Grapalat"/>
                <w:sz w:val="20"/>
                <w:szCs w:val="20"/>
              </w:rPr>
              <w:t xml:space="preserve"> եթե </w:t>
            </w:r>
            <w:r w:rsidRPr="00712340">
              <w:rPr>
                <w:rFonts w:ascii="GHEA Grapalat" w:hAnsi="GHEA Grapalat" w:cs="Sylfaen"/>
                <w:sz w:val="20"/>
                <w:szCs w:val="20"/>
                <w:lang w:val="hy-AM"/>
              </w:rPr>
              <w:t xml:space="preserve">Վճարման պայմաններ դաշտում </w:t>
            </w:r>
            <w:r w:rsidRPr="00712340">
              <w:rPr>
                <w:rFonts w:ascii="GHEA Grapalat" w:hAnsi="GHEA Grapalat"/>
                <w:sz w:val="20"/>
                <w:szCs w:val="20"/>
                <w:lang w:val="hy-AM"/>
              </w:rPr>
              <w:t>նշված է &lt;ակցեպտավորված վճարում&gt; ապա</w:t>
            </w:r>
            <w:r w:rsidRPr="00712340">
              <w:rPr>
                <w:rFonts w:ascii="GHEA Grapalat" w:hAnsi="GHEA Grapalat" w:cs="Sylfaen"/>
                <w:sz w:val="20"/>
                <w:szCs w:val="20"/>
                <w:lang w:val="hy-AM"/>
              </w:rPr>
              <w:t xml:space="preserve"> </w:t>
            </w:r>
            <w:r w:rsidRPr="00712340">
              <w:rPr>
                <w:rFonts w:ascii="GHEA Grapalat" w:hAnsi="GHEA Grapalat"/>
                <w:sz w:val="20"/>
                <w:szCs w:val="20"/>
              </w:rPr>
              <w:t>վճարող</w:t>
            </w:r>
            <w:r w:rsidRPr="00712340">
              <w:rPr>
                <w:rFonts w:ascii="GHEA Grapalat" w:hAnsi="GHEA Grapalat"/>
                <w:sz w:val="20"/>
                <w:szCs w:val="20"/>
                <w:lang w:val="hy-AM"/>
              </w:rPr>
              <w:t xml:space="preserve">ը ստորագրելով՝ </w:t>
            </w:r>
            <w:r w:rsidRPr="00712340">
              <w:rPr>
                <w:rFonts w:ascii="GHEA Grapalat" w:hAnsi="GHEA Grapalat" w:cs="Sylfaen"/>
                <w:sz w:val="20"/>
                <w:szCs w:val="20"/>
                <w:lang w:val="hy-AM"/>
              </w:rPr>
              <w:t xml:space="preserve">նախապես </w:t>
            </w:r>
            <w:r w:rsidRPr="00712340">
              <w:rPr>
                <w:rFonts w:ascii="GHEA Grapalat" w:hAnsi="GHEA Grapalat"/>
                <w:sz w:val="20"/>
                <w:szCs w:val="20"/>
                <w:lang w:val="hy-AM"/>
              </w:rPr>
              <w:t xml:space="preserve">համաձայնվում  </w:t>
            </w:r>
            <w:r w:rsidRPr="00712340">
              <w:rPr>
                <w:rFonts w:ascii="GHEA Grapalat" w:hAnsi="GHEA Grapalat" w:cs="Sylfaen"/>
                <w:sz w:val="20"/>
                <w:szCs w:val="20"/>
                <w:lang w:val="hy-AM"/>
              </w:rPr>
              <w:t xml:space="preserve">  </w:t>
            </w:r>
            <w:r w:rsidRPr="007123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D75D04" w:rsidRPr="00712340" w:rsidRDefault="00D75D04" w:rsidP="00D75D0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 xml:space="preserve">ստորագրվում է վճարողի կողմից կամ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դրվում է վճարողի էլեկտրոնային ստորագրությունը</w:t>
            </w:r>
          </w:p>
          <w:p w:rsidR="00D75D04" w:rsidRPr="00712340" w:rsidRDefault="00D75D04" w:rsidP="00D75D04">
            <w:pPr>
              <w:jc w:val="center"/>
              <w:rPr>
                <w:rFonts w:ascii="GHEA Grapalat" w:hAnsi="GHEA Grapalat"/>
                <w:sz w:val="20"/>
                <w:szCs w:val="20"/>
                <w:lang w:val="hy-AM"/>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vAlign w:val="center"/>
          </w:tcPr>
          <w:p w:rsidR="00D75D04" w:rsidRPr="00712340" w:rsidRDefault="00D75D04" w:rsidP="00D75D04">
            <w:pPr>
              <w:rPr>
                <w:rFonts w:ascii="GHEA Grapalat" w:hAnsi="GHEA Grapalat"/>
                <w:sz w:val="20"/>
                <w:szCs w:val="20"/>
              </w:rPr>
            </w:pPr>
            <w:r w:rsidRPr="00712340">
              <w:rPr>
                <w:rFonts w:ascii="GHEA Grapalat" w:hAnsi="GHEA Grapalat"/>
                <w:sz w:val="20"/>
                <w:szCs w:val="20"/>
                <w:lang w:val="hy-AM"/>
              </w:rPr>
              <w:t>2</w:t>
            </w:r>
            <w:r w:rsidRPr="007123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պարտադիր`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կնիքի առկայության դեպքում</w:t>
            </w:r>
            <w:r w:rsidRPr="007123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 xml:space="preserve">կնքվում է վճարողի կողմից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թղթային եղանակով ներկայացնելիս</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22</w:t>
            </w:r>
            <w:r w:rsidRPr="007123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r w:rsidRPr="00712340">
              <w:rPr>
                <w:rFonts w:ascii="GHEA Grapalat" w:hAnsi="GHEA Grapalat"/>
                <w:sz w:val="20"/>
                <w:szCs w:val="20"/>
                <w:lang w:val="hy-AM"/>
              </w:rPr>
              <w:t>՝</w:t>
            </w:r>
            <w:r w:rsidRPr="00712340">
              <w:rPr>
                <w:rFonts w:ascii="GHEA Grapalat" w:hAnsi="GHEA Grapalat"/>
                <w:sz w:val="20"/>
                <w:szCs w:val="20"/>
              </w:rPr>
              <w:t xml:space="preserve"> </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ստորագրվում է շահառուի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vAlign w:val="center"/>
          </w:tcPr>
          <w:p w:rsidR="00D75D04" w:rsidRPr="00712340" w:rsidRDefault="00D75D04" w:rsidP="00D75D04">
            <w:pPr>
              <w:rPr>
                <w:rFonts w:ascii="GHEA Grapalat" w:hAnsi="GHEA Grapalat"/>
                <w:sz w:val="20"/>
                <w:szCs w:val="20"/>
              </w:rPr>
            </w:pPr>
            <w:r w:rsidRPr="00712340">
              <w:rPr>
                <w:rFonts w:ascii="GHEA Grapalat" w:hAnsi="GHEA Grapalat"/>
                <w:sz w:val="20"/>
                <w:szCs w:val="20"/>
                <w:lang w:val="hy-AM"/>
              </w:rPr>
              <w:t>22</w:t>
            </w:r>
            <w:r w:rsidRPr="007123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պարտադիր` </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կնքվում է շահառուի կողմից</w:t>
            </w:r>
            <w:r w:rsidRPr="00712340">
              <w:rPr>
                <w:rFonts w:ascii="GHEA Grapalat" w:hAnsi="GHEA Grapalat"/>
                <w:sz w:val="20"/>
                <w:szCs w:val="20"/>
                <w:lang w:val="hy-AM"/>
              </w:rPr>
              <w:t xml:space="preserve">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թղթային եղանակով բանկ ներկայացնելիս</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3</w:t>
            </w:r>
            <w:r w:rsidRPr="007123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վճարողին սպասարկող ֆինանսական կազմակերպությա</w:t>
            </w:r>
            <w:r w:rsidRPr="00712340">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վճարման պահանջագիրը վճարողին սպասարկող ֆինանսական </w:t>
            </w:r>
            <w:r w:rsidRPr="00712340">
              <w:rPr>
                <w:rFonts w:ascii="GHEA Grapalat" w:hAnsi="GHEA Grapalat"/>
                <w:sz w:val="20"/>
                <w:szCs w:val="20"/>
              </w:rPr>
              <w:lastRenderedPageBreak/>
              <w:t>կազմակերպության</w:t>
            </w:r>
            <w:r w:rsidRPr="00712340">
              <w:rPr>
                <w:rFonts w:ascii="GHEA Grapalat" w:hAnsi="GHEA Grapalat"/>
                <w:sz w:val="20"/>
                <w:szCs w:val="20"/>
                <w:lang w:val="hy-AM"/>
              </w:rPr>
              <w:t>ը</w:t>
            </w:r>
            <w:r w:rsidRPr="00712340">
              <w:rPr>
                <w:rFonts w:ascii="GHEA Grapalat" w:hAnsi="GHEA Grapalat"/>
                <w:sz w:val="20"/>
                <w:szCs w:val="20"/>
              </w:rPr>
              <w:t xml:space="preserve"> թղթային </w:t>
            </w:r>
            <w:proofErr w:type="gramStart"/>
            <w:r w:rsidRPr="00712340">
              <w:rPr>
                <w:rFonts w:ascii="GHEA Grapalat" w:hAnsi="GHEA Grapalat"/>
                <w:sz w:val="20"/>
                <w:szCs w:val="20"/>
              </w:rPr>
              <w:t xml:space="preserve">եղանակով </w:t>
            </w:r>
            <w:r w:rsidRPr="00712340">
              <w:rPr>
                <w:rFonts w:ascii="GHEA Grapalat" w:hAnsi="GHEA Grapalat"/>
                <w:sz w:val="20"/>
                <w:szCs w:val="20"/>
                <w:lang w:val="hy-AM"/>
              </w:rPr>
              <w:t xml:space="preserve"> </w:t>
            </w:r>
            <w:r w:rsidRPr="00712340">
              <w:rPr>
                <w:rFonts w:ascii="GHEA Grapalat" w:hAnsi="GHEA Grapalat"/>
                <w:sz w:val="20"/>
                <w:szCs w:val="20"/>
              </w:rPr>
              <w:t>ներկայաց</w:t>
            </w:r>
            <w:r w:rsidRPr="00712340">
              <w:rPr>
                <w:rFonts w:ascii="GHEA Grapalat" w:hAnsi="GHEA Grapalat"/>
                <w:sz w:val="20"/>
                <w:szCs w:val="20"/>
                <w:lang w:val="hy-AM"/>
              </w:rPr>
              <w:t>ված</w:t>
            </w:r>
            <w:proofErr w:type="gramEnd"/>
            <w:r w:rsidRPr="00712340">
              <w:rPr>
                <w:rFonts w:ascii="GHEA Grapalat" w:hAnsi="GHEA Grapalat"/>
                <w:sz w:val="20"/>
                <w:szCs w:val="20"/>
                <w:lang w:val="hy-AM"/>
              </w:rPr>
              <w:t xml:space="preserve"> լի</w:t>
            </w:r>
            <w:r w:rsidRPr="007123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vAlign w:val="center"/>
          </w:tcPr>
          <w:p w:rsidR="00D75D04" w:rsidRPr="00712340" w:rsidRDefault="00D75D04" w:rsidP="00D75D04">
            <w:pP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3</w:t>
            </w:r>
            <w:r w:rsidRPr="007123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վճարողին սպասարկող ֆինանսական կազմակերպության (մասնաճյուղի) </w:t>
            </w:r>
            <w:r w:rsidRPr="00712340">
              <w:rPr>
                <w:rFonts w:ascii="GHEA Grapalat" w:hAnsi="GHEA Grapalat"/>
                <w:sz w:val="20"/>
                <w:szCs w:val="20"/>
                <w:lang w:val="hy-AM"/>
              </w:rPr>
              <w:t>դրոշմա</w:t>
            </w:r>
            <w:r w:rsidRPr="00712340">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վճարման պահանջագիրը վճարողին սպասարկող ֆինանսական կազմակերպության</w:t>
            </w:r>
            <w:r w:rsidRPr="00712340">
              <w:rPr>
                <w:rFonts w:ascii="GHEA Grapalat" w:hAnsi="GHEA Grapalat"/>
                <w:sz w:val="20"/>
                <w:szCs w:val="20"/>
                <w:lang w:val="hy-AM"/>
              </w:rPr>
              <w:t>ը</w:t>
            </w:r>
            <w:r w:rsidRPr="00712340">
              <w:rPr>
                <w:rFonts w:ascii="GHEA Grapalat" w:hAnsi="GHEA Grapalat"/>
                <w:sz w:val="20"/>
                <w:szCs w:val="20"/>
              </w:rPr>
              <w:t xml:space="preserve"> թղթային եղանակով ներկայաց</w:t>
            </w:r>
            <w:r w:rsidRPr="00712340">
              <w:rPr>
                <w:rFonts w:ascii="GHEA Grapalat" w:hAnsi="GHEA Grapalat"/>
                <w:sz w:val="20"/>
                <w:szCs w:val="20"/>
                <w:lang w:val="hy-AM"/>
              </w:rPr>
              <w:t>ված լի</w:t>
            </w:r>
            <w:r w:rsidRPr="007123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2</w:t>
            </w:r>
            <w:r w:rsidRPr="00712340">
              <w:rPr>
                <w:rFonts w:ascii="GHEA Grapalat" w:hAnsi="GHEA Grapalat"/>
                <w:sz w:val="20"/>
                <w:szCs w:val="20"/>
                <w:lang w:val="hy-AM"/>
              </w:rPr>
              <w:t>3</w:t>
            </w:r>
            <w:r w:rsidRPr="00712340">
              <w:rPr>
                <w:rFonts w:ascii="GHEA Grapalat" w:hAnsi="GHEA Grapalat"/>
                <w:sz w:val="20"/>
                <w:szCs w:val="20"/>
              </w:rPr>
              <w:t>.</w:t>
            </w:r>
            <w:r w:rsidRPr="007123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4</w:t>
            </w:r>
            <w:r w:rsidRPr="007123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լրացվում է </w:t>
            </w:r>
            <w:r w:rsidRPr="00712340">
              <w:rPr>
                <w:rFonts w:ascii="GHEA Grapalat" w:hAnsi="GHEA Grapalat"/>
                <w:sz w:val="20"/>
                <w:szCs w:val="20"/>
              </w:rPr>
              <w:t>վճարման պահանջագիրը շահառուին սպասարկող ֆինանսական կազմակերպության</w:t>
            </w:r>
            <w:r w:rsidRPr="00712340">
              <w:rPr>
                <w:rFonts w:ascii="GHEA Grapalat" w:hAnsi="GHEA Grapalat"/>
                <w:sz w:val="20"/>
                <w:szCs w:val="20"/>
                <w:lang w:val="hy-AM"/>
              </w:rPr>
              <w:t xml:space="preserve">ը </w:t>
            </w:r>
            <w:r w:rsidRPr="00712340">
              <w:rPr>
                <w:rFonts w:ascii="GHEA Grapalat" w:hAnsi="GHEA Grapalat"/>
                <w:sz w:val="20"/>
                <w:szCs w:val="20"/>
              </w:rPr>
              <w:t xml:space="preserve"> ներկայաց</w:t>
            </w:r>
            <w:r w:rsidRPr="00712340">
              <w:rPr>
                <w:rFonts w:ascii="GHEA Grapalat" w:hAnsi="GHEA Grapalat"/>
                <w:sz w:val="20"/>
                <w:szCs w:val="20"/>
                <w:lang w:val="hy-AM"/>
              </w:rPr>
              <w:t>վ</w:t>
            </w:r>
            <w:r w:rsidRPr="00712340">
              <w:rPr>
                <w:rFonts w:ascii="GHEA Grapalat" w:hAnsi="GHEA Grapalat"/>
                <w:sz w:val="20"/>
                <w:szCs w:val="20"/>
              </w:rPr>
              <w:t>ելու դեպքում</w:t>
            </w:r>
            <w:r w:rsidRPr="00712340">
              <w:rPr>
                <w:rFonts w:ascii="GHEA Grapalat" w:hAnsi="GHEA Grapalat"/>
                <w:sz w:val="20"/>
                <w:szCs w:val="20"/>
                <w:lang w:val="hy-AM"/>
              </w:rPr>
              <w:t xml:space="preserve">, որտեղ </w:t>
            </w:r>
            <w:r w:rsidRPr="00712340" w:rsidDel="00DF049B">
              <w:rPr>
                <w:rFonts w:ascii="GHEA Grapalat" w:hAnsi="GHEA Grapalat"/>
                <w:sz w:val="20"/>
                <w:szCs w:val="20"/>
                <w:lang w:val="hy-AM"/>
              </w:rPr>
              <w:t xml:space="preserve"> </w:t>
            </w:r>
            <w:r w:rsidRPr="00712340">
              <w:rPr>
                <w:rFonts w:ascii="GHEA Grapalat" w:hAnsi="GHEA Grapalat"/>
                <w:sz w:val="20"/>
                <w:szCs w:val="20"/>
                <w:lang w:val="hy-AM"/>
              </w:rPr>
              <w:t xml:space="preserve"> </w:t>
            </w:r>
            <w:r w:rsidRPr="00712340">
              <w:rPr>
                <w:rFonts w:ascii="GHEA Grapalat" w:hAnsi="GHEA Grapalat"/>
                <w:sz w:val="20"/>
                <w:szCs w:val="20"/>
              </w:rPr>
              <w:t xml:space="preserve">աշխատակցի ստորագրությունը </w:t>
            </w:r>
            <w:r w:rsidRPr="00712340">
              <w:rPr>
                <w:rFonts w:ascii="GHEA Grapalat" w:hAnsi="GHEA Grapalat"/>
                <w:sz w:val="20"/>
                <w:szCs w:val="20"/>
                <w:lang w:val="hy-AM"/>
              </w:rPr>
              <w:t xml:space="preserve">դրվում է </w:t>
            </w:r>
            <w:r w:rsidRPr="00712340">
              <w:rPr>
                <w:rFonts w:ascii="GHEA Grapalat" w:hAnsi="GHEA Grapalat"/>
                <w:sz w:val="20"/>
                <w:szCs w:val="20"/>
              </w:rPr>
              <w:t>թղթային եղանակով ներկայաց</w:t>
            </w:r>
            <w:r w:rsidRPr="007123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4</w:t>
            </w:r>
            <w:r w:rsidRPr="007123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շահառռւին սպասարկող ֆինանսական կազմակերպության (մասնաճյուղի) </w:t>
            </w:r>
            <w:r w:rsidRPr="00712340">
              <w:rPr>
                <w:rFonts w:ascii="GHEA Grapalat" w:hAnsi="GHEA Grapalat"/>
                <w:sz w:val="20"/>
                <w:szCs w:val="20"/>
                <w:lang w:val="hy-AM"/>
              </w:rPr>
              <w:t>դրոշմա</w:t>
            </w:r>
            <w:r w:rsidRPr="00712340">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ոչ </w:t>
            </w: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լրացվում է </w:t>
            </w:r>
            <w:r w:rsidRPr="00712340">
              <w:rPr>
                <w:rFonts w:ascii="GHEA Grapalat" w:hAnsi="GHEA Grapalat"/>
                <w:sz w:val="20"/>
                <w:szCs w:val="20"/>
              </w:rPr>
              <w:t xml:space="preserve">վճարման պահանջագիրը </w:t>
            </w:r>
            <w:r w:rsidRPr="00712340">
              <w:rPr>
                <w:rFonts w:ascii="GHEA Grapalat" w:hAnsi="GHEA Grapalat"/>
                <w:sz w:val="20"/>
                <w:szCs w:val="20"/>
                <w:lang w:val="hy-AM"/>
              </w:rPr>
              <w:t xml:space="preserve">վերջինիս </w:t>
            </w:r>
            <w:r w:rsidRPr="00712340">
              <w:rPr>
                <w:rFonts w:ascii="GHEA Grapalat" w:hAnsi="GHEA Grapalat"/>
                <w:sz w:val="20"/>
                <w:szCs w:val="20"/>
              </w:rPr>
              <w:t>ներկայաց</w:t>
            </w:r>
            <w:r w:rsidRPr="00712340">
              <w:rPr>
                <w:rFonts w:ascii="GHEA Grapalat" w:hAnsi="GHEA Grapalat"/>
                <w:sz w:val="20"/>
                <w:szCs w:val="20"/>
                <w:lang w:val="hy-AM"/>
              </w:rPr>
              <w:t>վ</w:t>
            </w:r>
            <w:r w:rsidRPr="00712340">
              <w:rPr>
                <w:rFonts w:ascii="GHEA Grapalat" w:hAnsi="GHEA Grapalat"/>
                <w:sz w:val="20"/>
                <w:szCs w:val="20"/>
              </w:rPr>
              <w:t>ելու դեպքում</w:t>
            </w:r>
            <w:r w:rsidRPr="00712340">
              <w:rPr>
                <w:rFonts w:ascii="GHEA Grapalat" w:hAnsi="GHEA Grapalat"/>
                <w:sz w:val="20"/>
                <w:szCs w:val="20"/>
                <w:lang w:val="hy-AM"/>
              </w:rPr>
              <w:t xml:space="preserve">, որտեղ </w:t>
            </w:r>
            <w:r w:rsidRPr="00712340" w:rsidDel="00DF049B">
              <w:rPr>
                <w:rFonts w:ascii="GHEA Grapalat" w:hAnsi="GHEA Grapalat"/>
                <w:sz w:val="20"/>
                <w:szCs w:val="20"/>
                <w:lang w:val="hy-AM"/>
              </w:rPr>
              <w:t xml:space="preserve"> </w:t>
            </w:r>
            <w:r w:rsidRPr="00712340">
              <w:rPr>
                <w:rFonts w:ascii="GHEA Grapalat" w:hAnsi="GHEA Grapalat"/>
                <w:sz w:val="20"/>
                <w:szCs w:val="20"/>
                <w:lang w:val="hy-AM"/>
              </w:rPr>
              <w:t xml:space="preserve"> դրոշմակնիքը</w:t>
            </w:r>
            <w:r w:rsidRPr="00712340">
              <w:rPr>
                <w:rFonts w:ascii="GHEA Grapalat" w:hAnsi="GHEA Grapalat"/>
                <w:sz w:val="20"/>
                <w:szCs w:val="20"/>
              </w:rPr>
              <w:t xml:space="preserve"> </w:t>
            </w:r>
            <w:r w:rsidRPr="00712340">
              <w:rPr>
                <w:rFonts w:ascii="GHEA Grapalat" w:hAnsi="GHEA Grapalat"/>
                <w:sz w:val="20"/>
                <w:szCs w:val="20"/>
                <w:lang w:val="hy-AM"/>
              </w:rPr>
              <w:t xml:space="preserve">դրվում է </w:t>
            </w:r>
            <w:r w:rsidRPr="00712340">
              <w:rPr>
                <w:rFonts w:ascii="GHEA Grapalat" w:hAnsi="GHEA Grapalat"/>
                <w:sz w:val="20"/>
                <w:szCs w:val="20"/>
              </w:rPr>
              <w:t>թղթային եղանակով ներկայաց</w:t>
            </w:r>
            <w:r w:rsidRPr="007123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4</w:t>
            </w:r>
            <w:r w:rsidRPr="007123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ոչ </w:t>
            </w: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լրացվում է </w:t>
            </w:r>
            <w:r w:rsidRPr="00712340">
              <w:rPr>
                <w:rFonts w:ascii="GHEA Grapalat" w:hAnsi="GHEA Grapalat"/>
                <w:sz w:val="20"/>
                <w:szCs w:val="20"/>
              </w:rPr>
              <w:t xml:space="preserve">վճարման պահանջագիրը </w:t>
            </w:r>
            <w:r w:rsidRPr="00712340">
              <w:rPr>
                <w:rFonts w:ascii="GHEA Grapalat" w:hAnsi="GHEA Grapalat"/>
                <w:sz w:val="20"/>
                <w:szCs w:val="20"/>
                <w:lang w:val="hy-AM"/>
              </w:rPr>
              <w:t xml:space="preserve">վերջինիս </w:t>
            </w:r>
            <w:r w:rsidRPr="00712340">
              <w:rPr>
                <w:rFonts w:ascii="GHEA Grapalat" w:hAnsi="GHEA Grapalat"/>
                <w:sz w:val="20"/>
                <w:szCs w:val="20"/>
              </w:rPr>
              <w:t>ներկայաց</w:t>
            </w:r>
            <w:r w:rsidRPr="00712340">
              <w:rPr>
                <w:rFonts w:ascii="GHEA Grapalat" w:hAnsi="GHEA Grapalat"/>
                <w:sz w:val="20"/>
                <w:szCs w:val="20"/>
                <w:lang w:val="hy-AM"/>
              </w:rPr>
              <w:t>վ</w:t>
            </w:r>
            <w:r w:rsidRPr="00712340">
              <w:rPr>
                <w:rFonts w:ascii="GHEA Grapalat" w:hAnsi="GHEA Grapalat"/>
                <w:sz w:val="20"/>
                <w:szCs w:val="20"/>
              </w:rPr>
              <w:t>ելու դեպքում</w:t>
            </w:r>
            <w:r w:rsidRPr="00712340">
              <w:rPr>
                <w:rFonts w:ascii="GHEA Grapalat" w:hAnsi="GHEA Grapalat"/>
                <w:sz w:val="20"/>
                <w:szCs w:val="20"/>
                <w:lang w:val="hy-AM"/>
              </w:rPr>
              <w:t xml:space="preserve">,   որտեղ </w:t>
            </w:r>
            <w:r w:rsidRPr="00712340" w:rsidDel="00DF049B">
              <w:rPr>
                <w:rFonts w:ascii="GHEA Grapalat" w:hAnsi="GHEA Grapalat"/>
                <w:sz w:val="20"/>
                <w:szCs w:val="20"/>
                <w:lang w:val="hy-AM"/>
              </w:rPr>
              <w:t xml:space="preserve"> </w:t>
            </w:r>
            <w:r w:rsidRPr="00712340">
              <w:rPr>
                <w:rFonts w:ascii="GHEA Grapalat" w:hAnsi="GHEA Grapalat"/>
                <w:sz w:val="20"/>
                <w:szCs w:val="20"/>
                <w:lang w:val="hy-AM"/>
              </w:rPr>
              <w:t xml:space="preserve"> սույն տվյալները</w:t>
            </w:r>
            <w:r w:rsidRPr="00712340">
              <w:rPr>
                <w:rFonts w:ascii="GHEA Grapalat" w:hAnsi="GHEA Grapalat"/>
                <w:sz w:val="20"/>
                <w:szCs w:val="20"/>
              </w:rPr>
              <w:t xml:space="preserve"> </w:t>
            </w:r>
            <w:r w:rsidRPr="00712340">
              <w:rPr>
                <w:rFonts w:ascii="GHEA Grapalat" w:hAnsi="GHEA Grapalat"/>
                <w:sz w:val="20"/>
                <w:szCs w:val="20"/>
                <w:lang w:val="hy-AM"/>
              </w:rPr>
              <w:t xml:space="preserve">դրվում են </w:t>
            </w:r>
            <w:r w:rsidRPr="00712340">
              <w:rPr>
                <w:rFonts w:ascii="GHEA Grapalat" w:hAnsi="GHEA Grapalat"/>
                <w:sz w:val="20"/>
                <w:szCs w:val="20"/>
              </w:rPr>
              <w:t>թղթային եղանակով ներկայաց</w:t>
            </w:r>
            <w:r w:rsidRPr="007123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bl>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rPr>
          <w:rFonts w:ascii="GHEA Grapalat" w:hAnsi="GHEA Grapalat"/>
        </w:rPr>
      </w:pPr>
    </w:p>
    <w:p w:rsidR="00D75D04" w:rsidRPr="00712340" w:rsidRDefault="00D75D04" w:rsidP="00D75D04">
      <w:pPr>
        <w:jc w:val="center"/>
        <w:rPr>
          <w:rFonts w:ascii="GHEA Grapalat" w:hAnsi="GHEA Grapalat" w:cs="GHEA Grapalat"/>
          <w:sz w:val="22"/>
          <w:szCs w:val="22"/>
          <w:lang w:val="hy-AM"/>
        </w:rPr>
      </w:pPr>
    </w:p>
    <w:p w:rsidR="00D75D04" w:rsidRPr="00712340" w:rsidRDefault="00D75D04" w:rsidP="00D75D04">
      <w:pPr>
        <w:pStyle w:val="BodyTextIndent3"/>
        <w:spacing w:line="240" w:lineRule="auto"/>
        <w:jc w:val="right"/>
        <w:rPr>
          <w:rFonts w:ascii="GHEA Grapalat" w:hAnsi="GHEA Grapalat"/>
          <w:szCs w:val="24"/>
          <w:lang w:val="hy-AM"/>
        </w:rPr>
      </w:pPr>
      <w:r w:rsidRPr="00712340">
        <w:rPr>
          <w:rFonts w:ascii="GHEA Grapalat" w:hAnsi="GHEA Grapalat"/>
          <w:b/>
          <w:lang w:val="hy-AM"/>
        </w:rPr>
        <w:br w:type="page"/>
      </w:r>
      <w:r w:rsidRPr="00712340">
        <w:rPr>
          <w:rFonts w:ascii="GHEA Grapalat" w:hAnsi="GHEA Grapalat"/>
          <w:szCs w:val="24"/>
          <w:lang w:val="hy-AM"/>
        </w:rPr>
        <w:lastRenderedPageBreak/>
        <w:t xml:space="preserve"> </w:t>
      </w:r>
    </w:p>
    <w:p w:rsidR="00D75D04" w:rsidRPr="00712340" w:rsidRDefault="00D75D04" w:rsidP="00D75D04">
      <w:pPr>
        <w:jc w:val="right"/>
        <w:rPr>
          <w:rFonts w:ascii="GHEA Grapalat" w:hAnsi="GHEA Grapalat" w:cs="GHEA Grapalat"/>
          <w:i/>
          <w:sz w:val="18"/>
          <w:szCs w:val="18"/>
          <w:lang w:val="hy-AM"/>
        </w:rPr>
      </w:pPr>
    </w:p>
    <w:p w:rsidR="00D75D04" w:rsidRPr="00712340" w:rsidRDefault="00D75D04" w:rsidP="00D75D04">
      <w:pPr>
        <w:pStyle w:val="BodyTextIndent3"/>
        <w:spacing w:line="240" w:lineRule="auto"/>
        <w:jc w:val="right"/>
        <w:rPr>
          <w:rFonts w:ascii="GHEA Grapalat" w:hAnsi="GHEA Grapalat" w:cs="Sylfaen"/>
          <w:b/>
          <w:lang w:val="hy-AM"/>
        </w:rPr>
      </w:pPr>
      <w:r w:rsidRPr="00712340">
        <w:rPr>
          <w:rFonts w:ascii="GHEA Grapalat" w:hAnsi="GHEA Grapalat" w:cs="Sylfaen"/>
          <w:b/>
          <w:lang w:val="hy-AM"/>
        </w:rPr>
        <w:t>Հավելված 5.1</w:t>
      </w:r>
    </w:p>
    <w:p w:rsidR="00D75D04" w:rsidRPr="00712340" w:rsidRDefault="00D75D04" w:rsidP="00D75D04">
      <w:pPr>
        <w:pStyle w:val="BodyTextIndent3"/>
        <w:spacing w:line="240" w:lineRule="auto"/>
        <w:jc w:val="right"/>
        <w:rPr>
          <w:rFonts w:ascii="GHEA Grapalat" w:hAnsi="GHEA Grapalat" w:cs="Sylfaen"/>
          <w:b/>
          <w:lang w:val="hy-AM"/>
        </w:rPr>
      </w:pPr>
      <w:proofErr w:type="gramStart"/>
      <w:r w:rsidRPr="00712340">
        <w:rPr>
          <w:rFonts w:ascii="GHEA Grapalat" w:hAnsi="GHEA Grapalat" w:cs="Arial"/>
          <w:lang w:val="es-ES"/>
        </w:rPr>
        <w:t>«</w:t>
      </w:r>
      <w:r w:rsidRPr="00C40B3D">
        <w:rPr>
          <w:rFonts w:ascii="GHEA Grapalat" w:hAnsi="GHEA Grapalat"/>
          <w:i/>
          <w:lang w:val="af-ZA"/>
        </w:rPr>
        <w:t xml:space="preserve"> </w:t>
      </w:r>
      <w:r w:rsidRPr="00A8313E">
        <w:rPr>
          <w:rFonts w:ascii="GHEA Grapalat" w:hAnsi="GHEA Grapalat"/>
          <w:i/>
          <w:lang w:val="af-ZA"/>
        </w:rPr>
        <w:t>ՀԵԶԿՀԿ</w:t>
      </w:r>
      <w:proofErr w:type="gramEnd"/>
      <w:r w:rsidRPr="00A8313E">
        <w:rPr>
          <w:rFonts w:ascii="GHEA Grapalat" w:hAnsi="GHEA Grapalat"/>
          <w:i/>
          <w:lang w:val="af-ZA"/>
        </w:rPr>
        <w:t>-</w:t>
      </w:r>
      <w:r w:rsidRPr="002002D5">
        <w:rPr>
          <w:rFonts w:ascii="GHEA Grapalat" w:hAnsi="GHEA Grapalat"/>
          <w:i/>
          <w:lang w:val="af-ZA"/>
        </w:rPr>
        <w:t>ՄԱ-ԾՁԲ-</w:t>
      </w:r>
      <w:r>
        <w:rPr>
          <w:rFonts w:ascii="GHEA Grapalat" w:hAnsi="GHEA Grapalat"/>
          <w:i/>
          <w:lang w:val="hy-AM"/>
        </w:rPr>
        <w:t>2</w:t>
      </w:r>
      <w:r>
        <w:rPr>
          <w:rFonts w:ascii="GHEA Grapalat" w:hAnsi="GHEA Grapalat"/>
          <w:i/>
        </w:rPr>
        <w:t>2</w:t>
      </w:r>
      <w:r w:rsidRPr="002002D5">
        <w:rPr>
          <w:rFonts w:ascii="GHEA Grapalat" w:hAnsi="GHEA Grapalat"/>
          <w:i/>
          <w:lang w:val="af-ZA"/>
        </w:rPr>
        <w:t>/</w:t>
      </w:r>
      <w:r w:rsidRPr="002002D5">
        <w:rPr>
          <w:rFonts w:ascii="GHEA Grapalat" w:hAnsi="GHEA Grapalat"/>
          <w:i/>
          <w:lang w:val="hy-AM"/>
        </w:rPr>
        <w:t>01</w:t>
      </w:r>
      <w:r w:rsidRPr="00712340">
        <w:rPr>
          <w:rFonts w:ascii="GHEA Grapalat" w:hAnsi="GHEA Grapalat"/>
          <w:lang w:val="es-ES"/>
        </w:rPr>
        <w:t>»</w:t>
      </w:r>
      <w:r w:rsidRPr="00712340">
        <w:rPr>
          <w:rFonts w:ascii="GHEA Grapalat" w:hAnsi="GHEA Grapalat" w:cs="Sylfaen"/>
          <w:sz w:val="22"/>
          <w:szCs w:val="22"/>
          <w:lang w:val="hy-AM"/>
        </w:rPr>
        <w:t>*</w:t>
      </w:r>
      <w:r>
        <w:rPr>
          <w:rFonts w:ascii="GHEA Grapalat" w:hAnsi="GHEA Grapalat"/>
          <w:i/>
          <w:sz w:val="24"/>
          <w:szCs w:val="24"/>
          <w:lang w:val="hy-AM"/>
        </w:rPr>
        <w:t xml:space="preserve"> </w:t>
      </w:r>
      <w:r w:rsidRPr="00712340">
        <w:rPr>
          <w:rFonts w:ascii="GHEA Grapalat" w:hAnsi="GHEA Grapalat" w:cs="Sylfaen"/>
          <w:b/>
          <w:lang w:val="hy-AM"/>
        </w:rPr>
        <w:t>ծածկագրով</w:t>
      </w:r>
    </w:p>
    <w:p w:rsidR="00D75D04" w:rsidRPr="00712340" w:rsidRDefault="00D75D04" w:rsidP="00D75D04">
      <w:pPr>
        <w:pStyle w:val="BodyTextIndent3"/>
        <w:spacing w:line="240" w:lineRule="auto"/>
        <w:jc w:val="right"/>
        <w:rPr>
          <w:rFonts w:ascii="GHEA Grapalat" w:hAnsi="GHEA Grapalat" w:cs="Sylfaen"/>
          <w:b/>
          <w:lang w:val="hy-AM"/>
        </w:rPr>
      </w:pPr>
      <w:r w:rsidRPr="00711E43">
        <w:rPr>
          <w:rFonts w:ascii="GHEA Grapalat" w:hAnsi="GHEA Grapalat" w:cs="Sylfaen"/>
          <w:lang w:val="es-ES"/>
        </w:rPr>
        <w:t>Մեկ անձից գնման</w:t>
      </w:r>
      <w:r w:rsidRPr="00712340">
        <w:rPr>
          <w:rFonts w:ascii="GHEA Grapalat" w:hAnsi="GHEA Grapalat" w:cs="Sylfaen"/>
          <w:b/>
          <w:lang w:val="hy-AM"/>
        </w:rPr>
        <w:t xml:space="preserve"> հրավերի</w:t>
      </w:r>
    </w:p>
    <w:p w:rsidR="00D75D04" w:rsidRPr="00712340" w:rsidRDefault="00D75D04" w:rsidP="00D75D04">
      <w:pPr>
        <w:jc w:val="center"/>
        <w:rPr>
          <w:rFonts w:ascii="GHEA Grapalat" w:hAnsi="GHEA Grapalat" w:cs="GHEA Grapalat"/>
          <w:b/>
          <w:sz w:val="20"/>
          <w:szCs w:val="20"/>
          <w:lang w:val="hy-AM"/>
        </w:rPr>
      </w:pPr>
      <w:r w:rsidRPr="00712340">
        <w:rPr>
          <w:rFonts w:ascii="GHEA Grapalat" w:hAnsi="GHEA Grapalat" w:cs="GHEA Grapalat"/>
          <w:b/>
          <w:sz w:val="18"/>
          <w:szCs w:val="18"/>
          <w:lang w:val="hy-AM"/>
        </w:rPr>
        <w:t xml:space="preserve">       </w:t>
      </w:r>
      <w:r w:rsidRPr="00712340">
        <w:rPr>
          <w:rFonts w:ascii="GHEA Grapalat" w:hAnsi="GHEA Grapalat" w:cs="GHEA Grapalat"/>
          <w:b/>
          <w:sz w:val="20"/>
          <w:szCs w:val="20"/>
          <w:lang w:val="hy-AM"/>
        </w:rPr>
        <w:t xml:space="preserve">ՏՈւԺԱՆՔԻ ՄԱՍԻՆ ՀԱՄԱՁԱՅՆԱԳԻՐ </w:t>
      </w:r>
    </w:p>
    <w:p w:rsidR="00D75D04" w:rsidRPr="00712340" w:rsidRDefault="00D75D04" w:rsidP="00D75D04">
      <w:pPr>
        <w:jc w:val="center"/>
        <w:rPr>
          <w:rFonts w:ascii="GHEA Grapalat" w:hAnsi="GHEA Grapalat" w:cs="GHEA Grapalat"/>
          <w:b/>
          <w:sz w:val="20"/>
          <w:szCs w:val="20"/>
          <w:lang w:val="hy-AM"/>
        </w:rPr>
      </w:pPr>
      <w:r w:rsidRPr="00712340">
        <w:rPr>
          <w:rFonts w:ascii="GHEA Grapalat" w:hAnsi="GHEA Grapalat" w:cs="GHEA Grapalat"/>
          <w:sz w:val="20"/>
          <w:szCs w:val="20"/>
          <w:lang w:val="hy-AM"/>
        </w:rPr>
        <w:t xml:space="preserve">  </w:t>
      </w:r>
      <w:r w:rsidRPr="00712340">
        <w:rPr>
          <w:rFonts w:ascii="GHEA Grapalat" w:hAnsi="GHEA Grapalat" w:cs="GHEA Grapalat"/>
          <w:b/>
          <w:sz w:val="20"/>
          <w:szCs w:val="20"/>
          <w:lang w:val="hy-AM"/>
        </w:rPr>
        <w:t xml:space="preserve"> </w:t>
      </w:r>
      <w:r w:rsidRPr="00E25D05">
        <w:rPr>
          <w:rFonts w:ascii="GHEA Grapalat" w:hAnsi="GHEA Grapalat" w:cs="GHEA Grapalat"/>
          <w:b/>
          <w:sz w:val="18"/>
          <w:szCs w:val="18"/>
          <w:lang w:val="hy-AM"/>
        </w:rPr>
        <w:t xml:space="preserve">         </w:t>
      </w:r>
      <w:r w:rsidRPr="00712340">
        <w:rPr>
          <w:rFonts w:ascii="GHEA Grapalat" w:hAnsi="GHEA Grapalat" w:cs="GHEA Grapalat"/>
          <w:b/>
          <w:sz w:val="18"/>
          <w:szCs w:val="18"/>
          <w:lang w:val="hy-AM"/>
        </w:rPr>
        <w:t>(</w:t>
      </w:r>
      <w:r w:rsidRPr="00E25D05">
        <w:rPr>
          <w:rFonts w:ascii="GHEA Grapalat" w:hAnsi="GHEA Grapalat" w:cs="GHEA Grapalat"/>
          <w:b/>
          <w:sz w:val="18"/>
          <w:szCs w:val="18"/>
          <w:lang w:val="hy-AM"/>
        </w:rPr>
        <w:t xml:space="preserve">պայմանագրի </w:t>
      </w:r>
      <w:r w:rsidRPr="00712340">
        <w:rPr>
          <w:rFonts w:ascii="GHEA Grapalat" w:hAnsi="GHEA Grapalat" w:cs="GHEA Grapalat"/>
          <w:b/>
          <w:sz w:val="18"/>
          <w:szCs w:val="18"/>
          <w:lang w:val="hy-AM"/>
        </w:rPr>
        <w:t>ապահովում)</w:t>
      </w:r>
    </w:p>
    <w:p w:rsidR="00D75D04" w:rsidRPr="00712340" w:rsidRDefault="00D75D04" w:rsidP="00D75D04">
      <w:pPr>
        <w:rPr>
          <w:rFonts w:ascii="GHEA Grapalat" w:hAnsi="GHEA Grapalat" w:cs="GHEA Grapalat"/>
          <w:b/>
          <w:sz w:val="20"/>
          <w:szCs w:val="20"/>
          <w:lang w:val="hy-AM"/>
        </w:rPr>
      </w:pPr>
    </w:p>
    <w:p w:rsidR="00D75D04" w:rsidRPr="00712340" w:rsidRDefault="00D75D04" w:rsidP="00D75D04">
      <w:pPr>
        <w:rPr>
          <w:rFonts w:ascii="GHEA Grapalat" w:hAnsi="GHEA Grapalat" w:cs="GHEA Grapalat"/>
          <w:sz w:val="20"/>
          <w:szCs w:val="20"/>
          <w:lang w:val="hy-AM"/>
        </w:rPr>
      </w:pPr>
      <w:r w:rsidRPr="00712340">
        <w:rPr>
          <w:rFonts w:ascii="GHEA Grapalat" w:hAnsi="GHEA Grapalat" w:cs="GHEA Grapalat"/>
          <w:sz w:val="20"/>
          <w:szCs w:val="20"/>
          <w:lang w:val="hy-AM"/>
        </w:rPr>
        <w:t xml:space="preserve">     ք. Երևան</w:t>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r>
      <w:r w:rsidRPr="00712340">
        <w:rPr>
          <w:rFonts w:ascii="GHEA Grapalat" w:hAnsi="GHEA Grapalat" w:cs="GHEA Grapalat"/>
          <w:sz w:val="20"/>
          <w:szCs w:val="20"/>
          <w:lang w:val="hy-AM"/>
        </w:rPr>
        <w:tab/>
        <w:t xml:space="preserve">            </w:t>
      </w:r>
      <w:r w:rsidRPr="00712340">
        <w:rPr>
          <w:rFonts w:ascii="GHEA Grapalat" w:hAnsi="GHEA Grapalat"/>
          <w:sz w:val="20"/>
          <w:szCs w:val="20"/>
          <w:lang w:val="hy-AM"/>
        </w:rPr>
        <w:t>«</w:t>
      </w:r>
      <w:r w:rsidRPr="00712340">
        <w:rPr>
          <w:rFonts w:ascii="GHEA Grapalat" w:hAnsi="GHEA Grapalat" w:cs="GHEA Grapalat"/>
          <w:sz w:val="20"/>
          <w:szCs w:val="20"/>
          <w:u w:val="single"/>
          <w:lang w:val="hy-AM"/>
        </w:rPr>
        <w:t xml:space="preserve">         </w:t>
      </w:r>
      <w:r w:rsidRPr="00712340">
        <w:rPr>
          <w:rFonts w:ascii="GHEA Grapalat" w:hAnsi="GHEA Grapalat"/>
          <w:sz w:val="20"/>
          <w:szCs w:val="20"/>
          <w:lang w:val="hy-AM"/>
        </w:rPr>
        <w:t>»</w:t>
      </w:r>
      <w:r w:rsidRPr="00712340">
        <w:rPr>
          <w:rFonts w:ascii="GHEA Grapalat" w:hAnsi="GHEA Grapalat" w:cs="GHEA Grapalat"/>
          <w:sz w:val="20"/>
          <w:szCs w:val="20"/>
          <w:u w:val="single"/>
          <w:lang w:val="hy-AM"/>
        </w:rPr>
        <w:t xml:space="preserve"> </w:t>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lang w:val="hy-AM"/>
        </w:rPr>
        <w:t xml:space="preserve"> 20   թ.**</w:t>
      </w:r>
    </w:p>
    <w:p w:rsidR="00D75D04" w:rsidRPr="00712340" w:rsidRDefault="00D75D04" w:rsidP="00D75D04">
      <w:pPr>
        <w:rPr>
          <w:rFonts w:ascii="GHEA Grapalat" w:hAnsi="GHEA Grapalat" w:cs="GHEA Grapalat"/>
          <w:sz w:val="20"/>
          <w:szCs w:val="20"/>
          <w:lang w:val="hy-AM"/>
        </w:rPr>
      </w:pPr>
    </w:p>
    <w:p w:rsidR="00D75D04" w:rsidRPr="00712340" w:rsidRDefault="00D75D04" w:rsidP="00D75D04">
      <w:pPr>
        <w:jc w:val="both"/>
        <w:rPr>
          <w:rFonts w:ascii="GHEA Grapalat" w:hAnsi="GHEA Grapalat" w:cs="GHEA Grapalat"/>
          <w:sz w:val="20"/>
          <w:szCs w:val="20"/>
          <w:u w:val="single"/>
          <w:vertAlign w:val="subscript"/>
          <w:lang w:val="hy-AM"/>
        </w:rPr>
      </w:pPr>
      <w:r w:rsidRPr="00712340">
        <w:rPr>
          <w:rFonts w:ascii="GHEA Grapalat" w:hAnsi="GHEA Grapalat" w:cs="GHEA Grapalat"/>
          <w:sz w:val="20"/>
          <w:szCs w:val="20"/>
          <w:u w:val="single"/>
          <w:vertAlign w:val="subscript"/>
          <w:lang w:val="hy-AM"/>
        </w:rPr>
        <w:tab/>
      </w:r>
      <w:r w:rsidRPr="00712340">
        <w:rPr>
          <w:rFonts w:ascii="GHEA Grapalat" w:hAnsi="GHEA Grapalat" w:cs="GHEA Grapalat"/>
          <w:sz w:val="20"/>
          <w:szCs w:val="20"/>
          <w:u w:val="single"/>
          <w:vertAlign w:val="subscript"/>
          <w:lang w:val="hy-AM"/>
        </w:rPr>
        <w:tab/>
      </w:r>
      <w:r w:rsidRPr="00712340">
        <w:rPr>
          <w:rFonts w:ascii="GHEA Grapalat" w:hAnsi="GHEA Grapalat" w:cs="GHEA Grapalat"/>
          <w:sz w:val="20"/>
          <w:szCs w:val="20"/>
          <w:u w:val="single"/>
          <w:vertAlign w:val="subscript"/>
          <w:lang w:val="hy-AM"/>
        </w:rPr>
        <w:tab/>
      </w:r>
      <w:r w:rsidRPr="00712340">
        <w:rPr>
          <w:rFonts w:ascii="GHEA Grapalat" w:hAnsi="GHEA Grapalat" w:cs="GHEA Grapalat"/>
          <w:sz w:val="20"/>
          <w:szCs w:val="20"/>
          <w:vertAlign w:val="subscript"/>
          <w:lang w:val="hy-AM"/>
        </w:rPr>
        <w:t xml:space="preserve">, </w:t>
      </w:r>
      <w:r w:rsidRPr="00712340">
        <w:rPr>
          <w:rFonts w:ascii="GHEA Grapalat" w:hAnsi="GHEA Grapalat" w:cs="GHEA Grapalat"/>
          <w:sz w:val="20"/>
          <w:szCs w:val="20"/>
          <w:lang w:val="hy-AM"/>
        </w:rPr>
        <w:t xml:space="preserve">ի դեմս Ընկերության տնօրեն </w:t>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p>
    <w:p w:rsidR="00D75D04" w:rsidRPr="00712340" w:rsidRDefault="00D75D04" w:rsidP="00D75D04">
      <w:pPr>
        <w:jc w:val="both"/>
        <w:rPr>
          <w:rFonts w:ascii="GHEA Grapalat" w:hAnsi="GHEA Grapalat" w:cs="GHEA Grapalat"/>
          <w:sz w:val="20"/>
          <w:szCs w:val="20"/>
          <w:lang w:val="hy-AM"/>
        </w:rPr>
      </w:pPr>
      <w:r w:rsidRPr="00712340">
        <w:rPr>
          <w:rFonts w:ascii="GHEA Grapalat" w:hAnsi="GHEA Grapalat"/>
          <w:sz w:val="20"/>
          <w:szCs w:val="20"/>
          <w:vertAlign w:val="superscript"/>
          <w:lang w:val="hy-AM"/>
        </w:rPr>
        <w:t xml:space="preserve">       Ընկերության անվանումը</w:t>
      </w:r>
      <w:r w:rsidRPr="00712340">
        <w:rPr>
          <w:rFonts w:ascii="GHEA Grapalat" w:hAnsi="GHEA Grapalat" w:cs="GHEA Grapalat"/>
          <w:sz w:val="20"/>
          <w:szCs w:val="20"/>
          <w:vertAlign w:val="subscript"/>
          <w:lang w:val="hy-AM"/>
        </w:rPr>
        <w:tab/>
      </w:r>
      <w:r w:rsidRPr="00712340">
        <w:rPr>
          <w:rFonts w:ascii="GHEA Grapalat" w:hAnsi="GHEA Grapalat" w:cs="GHEA Grapalat"/>
          <w:sz w:val="20"/>
          <w:szCs w:val="20"/>
          <w:vertAlign w:val="subscript"/>
          <w:lang w:val="hy-AM"/>
        </w:rPr>
        <w:tab/>
      </w:r>
      <w:r w:rsidRPr="00712340">
        <w:rPr>
          <w:rFonts w:ascii="GHEA Grapalat" w:hAnsi="GHEA Grapalat" w:cs="GHEA Grapalat"/>
          <w:sz w:val="20"/>
          <w:szCs w:val="20"/>
          <w:vertAlign w:val="subscript"/>
          <w:lang w:val="hy-AM"/>
        </w:rPr>
        <w:tab/>
      </w:r>
      <w:r w:rsidRPr="00712340">
        <w:rPr>
          <w:rFonts w:ascii="GHEA Grapalat" w:hAnsi="GHEA Grapalat" w:cs="GHEA Grapalat"/>
          <w:sz w:val="20"/>
          <w:szCs w:val="20"/>
          <w:vertAlign w:val="subscript"/>
          <w:lang w:val="hy-AM"/>
        </w:rPr>
        <w:tab/>
      </w:r>
      <w:r w:rsidRPr="00712340">
        <w:rPr>
          <w:rFonts w:ascii="GHEA Grapalat" w:hAnsi="GHEA Grapalat" w:cs="GHEA Grapalat"/>
          <w:sz w:val="20"/>
          <w:szCs w:val="20"/>
          <w:vertAlign w:val="subscript"/>
          <w:lang w:val="hy-AM"/>
        </w:rPr>
        <w:tab/>
        <w:t xml:space="preserve">    </w:t>
      </w:r>
      <w:r w:rsidRPr="00712340">
        <w:rPr>
          <w:rFonts w:ascii="GHEA Grapalat" w:hAnsi="GHEA Grapalat"/>
          <w:sz w:val="20"/>
          <w:szCs w:val="20"/>
          <w:vertAlign w:val="superscript"/>
          <w:lang w:val="hy-AM"/>
        </w:rPr>
        <w:t>Ընկերության տնօրենի անուն ազգանունը, անձնագրային տվյալները</w:t>
      </w:r>
      <w:r w:rsidRPr="00712340">
        <w:rPr>
          <w:rFonts w:ascii="GHEA Grapalat" w:hAnsi="GHEA Grapalat" w:cs="GHEA Grapalat"/>
          <w:sz w:val="20"/>
          <w:szCs w:val="20"/>
          <w:vertAlign w:val="subscript"/>
          <w:lang w:val="hy-AM"/>
        </w:rPr>
        <w:t xml:space="preserve">, </w:t>
      </w:r>
      <w:r w:rsidRPr="007123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75D04" w:rsidRPr="00712340" w:rsidRDefault="00D75D04" w:rsidP="00D75D04">
      <w:pPr>
        <w:ind w:firstLine="708"/>
        <w:jc w:val="both"/>
        <w:rPr>
          <w:rFonts w:ascii="GHEA Grapalat" w:hAnsi="GHEA Grapalat" w:cs="GHEA Grapalat"/>
          <w:sz w:val="20"/>
          <w:szCs w:val="20"/>
          <w:lang w:val="hy-AM"/>
        </w:rPr>
      </w:pPr>
    </w:p>
    <w:p w:rsidR="00D75D04" w:rsidRPr="00712340" w:rsidRDefault="00D75D04" w:rsidP="00D75D04">
      <w:pPr>
        <w:numPr>
          <w:ilvl w:val="0"/>
          <w:numId w:val="6"/>
        </w:numPr>
        <w:jc w:val="center"/>
        <w:rPr>
          <w:rFonts w:ascii="GHEA Grapalat" w:hAnsi="GHEA Grapalat" w:cs="GHEA Grapalat"/>
          <w:b/>
          <w:bCs/>
          <w:sz w:val="20"/>
          <w:szCs w:val="20"/>
          <w:lang w:val="pt-BR"/>
        </w:rPr>
      </w:pPr>
      <w:r w:rsidRPr="00712340">
        <w:rPr>
          <w:rFonts w:ascii="GHEA Grapalat" w:hAnsi="GHEA Grapalat" w:cs="GHEA Grapalat"/>
          <w:b/>
          <w:sz w:val="20"/>
          <w:szCs w:val="20"/>
          <w:lang w:val="hy-AM"/>
        </w:rPr>
        <w:t xml:space="preserve"> Հ</w:t>
      </w:r>
      <w:r w:rsidRPr="00712340">
        <w:rPr>
          <w:rFonts w:ascii="GHEA Grapalat" w:hAnsi="GHEA Grapalat" w:cs="GHEA Grapalat"/>
          <w:b/>
          <w:sz w:val="20"/>
          <w:szCs w:val="20"/>
        </w:rPr>
        <w:t>ամաձայնության առարկան</w:t>
      </w:r>
    </w:p>
    <w:p w:rsidR="00D75D04" w:rsidRPr="00712340" w:rsidRDefault="00D75D04" w:rsidP="00D75D04">
      <w:pPr>
        <w:jc w:val="both"/>
        <w:rPr>
          <w:rFonts w:ascii="GHEA Grapalat" w:hAnsi="GHEA Grapalat" w:cs="GHEA Grapalat"/>
          <w:b/>
          <w:bCs/>
          <w:sz w:val="20"/>
          <w:szCs w:val="20"/>
          <w:lang w:val="pt-BR"/>
        </w:rPr>
      </w:pPr>
      <w:r w:rsidRPr="00712340">
        <w:rPr>
          <w:rFonts w:ascii="GHEA Grapalat" w:hAnsi="GHEA Grapalat" w:cs="GHEA Grapalat"/>
          <w:sz w:val="20"/>
          <w:szCs w:val="20"/>
          <w:lang w:val="pt-BR"/>
        </w:rPr>
        <w:tab/>
      </w:r>
      <w:r w:rsidRPr="00712340">
        <w:rPr>
          <w:rFonts w:ascii="GHEA Grapalat" w:hAnsi="GHEA Grapalat" w:cs="GHEA Grapalat"/>
          <w:sz w:val="20"/>
          <w:szCs w:val="20"/>
          <w:lang w:val="pt-BR"/>
        </w:rPr>
        <w:tab/>
        <w:t xml:space="preserve">                               </w:t>
      </w:r>
    </w:p>
    <w:p w:rsidR="00D75D04" w:rsidRPr="00712340" w:rsidRDefault="00D75D04" w:rsidP="00D75D04">
      <w:pPr>
        <w:ind w:left="426"/>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1.1 Ընկերությունը մասնակցում է </w:t>
      </w:r>
      <w:r w:rsidRPr="00465121">
        <w:rPr>
          <w:rFonts w:ascii="GHEA Grapalat" w:hAnsi="GHEA Grapalat" w:cs="Sylfaen"/>
          <w:sz w:val="20"/>
          <w:lang w:val="af-ZA"/>
        </w:rPr>
        <w:t>««</w:t>
      </w:r>
      <w:r w:rsidRPr="002002D5">
        <w:rPr>
          <w:rFonts w:ascii="GHEA Grapalat" w:hAnsi="GHEA Grapalat" w:cs="Sylfaen"/>
          <w:sz w:val="20"/>
        </w:rPr>
        <w:t>Հարմոնիում</w:t>
      </w:r>
      <w:r w:rsidRPr="00465121">
        <w:rPr>
          <w:rFonts w:ascii="GHEA Grapalat" w:hAnsi="GHEA Grapalat" w:cs="Sylfaen"/>
          <w:sz w:val="20"/>
          <w:lang w:val="af-ZA"/>
        </w:rPr>
        <w:t xml:space="preserve">» </w:t>
      </w:r>
      <w:r w:rsidRPr="002002D5">
        <w:rPr>
          <w:rFonts w:ascii="GHEA Grapalat" w:hAnsi="GHEA Grapalat" w:cs="Sylfaen"/>
          <w:sz w:val="20"/>
        </w:rPr>
        <w:t>երաժշտական</w:t>
      </w:r>
      <w:r w:rsidRPr="00465121">
        <w:rPr>
          <w:rFonts w:ascii="GHEA Grapalat" w:hAnsi="GHEA Grapalat" w:cs="Sylfaen"/>
          <w:sz w:val="20"/>
          <w:lang w:val="af-ZA"/>
        </w:rPr>
        <w:t xml:space="preserve"> </w:t>
      </w:r>
      <w:r w:rsidRPr="002002D5">
        <w:rPr>
          <w:rFonts w:ascii="GHEA Grapalat" w:hAnsi="GHEA Grapalat" w:cs="Sylfaen"/>
          <w:sz w:val="20"/>
        </w:rPr>
        <w:t>զարգացման</w:t>
      </w:r>
      <w:r w:rsidRPr="00465121">
        <w:rPr>
          <w:rFonts w:ascii="GHEA Grapalat" w:hAnsi="GHEA Grapalat" w:cs="Sylfaen"/>
          <w:sz w:val="20"/>
          <w:lang w:val="af-ZA"/>
        </w:rPr>
        <w:t xml:space="preserve"> </w:t>
      </w:r>
      <w:r w:rsidRPr="002002D5">
        <w:rPr>
          <w:rFonts w:ascii="GHEA Grapalat" w:hAnsi="GHEA Grapalat" w:cs="Sylfaen"/>
          <w:sz w:val="20"/>
        </w:rPr>
        <w:t>կենտրոն</w:t>
      </w:r>
      <w:r w:rsidRPr="00465121">
        <w:rPr>
          <w:rFonts w:ascii="GHEA Grapalat" w:hAnsi="GHEA Grapalat" w:cs="Sylfaen"/>
          <w:sz w:val="20"/>
          <w:lang w:val="af-ZA"/>
        </w:rPr>
        <w:t xml:space="preserve">» </w:t>
      </w:r>
      <w:r w:rsidRPr="002002D5">
        <w:rPr>
          <w:rFonts w:ascii="GHEA Grapalat" w:hAnsi="GHEA Grapalat" w:cs="Sylfaen"/>
          <w:sz w:val="20"/>
        </w:rPr>
        <w:t>ՀԿ</w:t>
      </w:r>
      <w:r w:rsidRPr="00120AFE">
        <w:rPr>
          <w:rFonts w:ascii="GHEA Grapalat" w:hAnsi="GHEA Grapalat" w:cs="Sylfaen"/>
          <w:sz w:val="20"/>
          <w:lang w:val="pt-BR"/>
        </w:rPr>
        <w:t>-</w:t>
      </w:r>
      <w:r>
        <w:rPr>
          <w:rFonts w:ascii="GHEA Grapalat" w:hAnsi="GHEA Grapalat" w:cs="Sylfaen"/>
          <w:sz w:val="20"/>
          <w:lang w:val="hy-AM"/>
        </w:rPr>
        <w:t>ի</w:t>
      </w:r>
      <w:r w:rsidRPr="00465121">
        <w:rPr>
          <w:rFonts w:ascii="GHEA Grapalat" w:hAnsi="GHEA Grapalat" w:cs="Sylfaen"/>
          <w:sz w:val="20"/>
          <w:lang w:val="af-ZA"/>
        </w:rPr>
        <w:t xml:space="preserve"> </w:t>
      </w:r>
      <w:r w:rsidRPr="00712340">
        <w:rPr>
          <w:rFonts w:ascii="GHEA Grapalat" w:hAnsi="GHEA Grapalat" w:cs="GHEA Grapalat"/>
          <w:sz w:val="20"/>
          <w:szCs w:val="20"/>
          <w:lang w:val="pt-BR"/>
        </w:rPr>
        <w:t xml:space="preserve">  *  (այսուհետ` Պատվիրատու) կողմից կազմակերպված</w:t>
      </w:r>
      <w:r>
        <w:rPr>
          <w:rFonts w:ascii="GHEA Grapalat" w:hAnsi="GHEA Grapalat" w:cs="GHEA Grapalat"/>
          <w:sz w:val="20"/>
          <w:szCs w:val="20"/>
          <w:lang w:val="pt-BR"/>
        </w:rPr>
        <w:t xml:space="preserve">` </w:t>
      </w:r>
      <w:r w:rsidRPr="00712340">
        <w:rPr>
          <w:rFonts w:ascii="GHEA Grapalat" w:hAnsi="GHEA Grapalat" w:cs="Arial"/>
          <w:sz w:val="20"/>
          <w:szCs w:val="20"/>
          <w:lang w:val="es-ES"/>
        </w:rPr>
        <w:t>«</w:t>
      </w:r>
      <w:r w:rsidRPr="00C40B3D">
        <w:rPr>
          <w:rFonts w:ascii="GHEA Grapalat" w:hAnsi="GHEA Grapalat"/>
          <w:i/>
          <w:lang w:val="af-ZA"/>
        </w:rPr>
        <w:t xml:space="preserve"> </w:t>
      </w: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Pr="00D75D04">
        <w:rPr>
          <w:rFonts w:ascii="GHEA Grapalat" w:hAnsi="GHEA Grapalat"/>
          <w:i/>
          <w:lang w:val="pt-BR"/>
        </w:rPr>
        <w:t>2</w:t>
      </w:r>
      <w:r w:rsidRPr="002002D5">
        <w:rPr>
          <w:rFonts w:ascii="GHEA Grapalat" w:hAnsi="GHEA Grapalat"/>
          <w:i/>
          <w:lang w:val="af-ZA"/>
        </w:rPr>
        <w:t>/</w:t>
      </w:r>
      <w:r w:rsidRPr="002002D5">
        <w:rPr>
          <w:rFonts w:ascii="GHEA Grapalat" w:hAnsi="GHEA Grapalat"/>
          <w:i/>
          <w:lang w:val="hy-AM"/>
        </w:rPr>
        <w:t>01</w:t>
      </w:r>
      <w:r w:rsidRPr="00712340">
        <w:rPr>
          <w:rFonts w:ascii="GHEA Grapalat" w:hAnsi="GHEA Grapalat"/>
          <w:lang w:val="es-ES"/>
        </w:rPr>
        <w:t>»</w:t>
      </w:r>
      <w:r w:rsidRPr="00712340">
        <w:rPr>
          <w:rFonts w:ascii="GHEA Grapalat" w:hAnsi="GHEA Grapalat" w:cs="Sylfaen"/>
          <w:sz w:val="22"/>
          <w:szCs w:val="22"/>
          <w:lang w:val="hy-AM"/>
        </w:rPr>
        <w:t>*</w:t>
      </w:r>
      <w:r>
        <w:rPr>
          <w:rFonts w:ascii="GHEA Grapalat" w:hAnsi="GHEA Grapalat"/>
          <w:i/>
          <w:lang w:val="hy-AM"/>
        </w:rPr>
        <w:t xml:space="preserve"> </w:t>
      </w:r>
      <w:r w:rsidRPr="00712340">
        <w:rPr>
          <w:rFonts w:ascii="GHEA Grapalat" w:hAnsi="GHEA Grapalat" w:cs="GHEA Grapalat"/>
          <w:sz w:val="20"/>
          <w:szCs w:val="20"/>
          <w:lang w:val="pt-BR"/>
        </w:rPr>
        <w:t>* ծածկագրով գնման ընթացակարգին:</w:t>
      </w:r>
    </w:p>
    <w:p w:rsidR="00D75D04" w:rsidRPr="00712340" w:rsidRDefault="00D75D04" w:rsidP="00D75D04">
      <w:pPr>
        <w:ind w:firstLine="426"/>
        <w:jc w:val="both"/>
        <w:rPr>
          <w:rFonts w:ascii="GHEA Grapalat" w:hAnsi="GHEA Grapalat" w:cs="GHEA Grapalat"/>
          <w:color w:val="5B9BD5"/>
          <w:sz w:val="20"/>
          <w:szCs w:val="20"/>
          <w:lang w:val="hy-AM"/>
        </w:rPr>
      </w:pPr>
      <w:r w:rsidRPr="007123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D75D04" w:rsidRPr="00712340" w:rsidRDefault="00D75D04" w:rsidP="00D75D04">
      <w:pPr>
        <w:ind w:firstLine="426"/>
        <w:jc w:val="both"/>
        <w:rPr>
          <w:rFonts w:ascii="GHEA Grapalat" w:hAnsi="GHEA Grapalat" w:cs="GHEA Grapalat"/>
          <w:color w:val="000000"/>
          <w:sz w:val="20"/>
          <w:szCs w:val="20"/>
          <w:lang w:val="pt-BR"/>
        </w:rPr>
      </w:pPr>
      <w:r w:rsidRPr="00712340">
        <w:rPr>
          <w:rFonts w:ascii="GHEA Grapalat" w:hAnsi="GHEA Grapalat" w:cs="GHEA Grapalat"/>
          <w:color w:val="000000"/>
          <w:sz w:val="20"/>
          <w:szCs w:val="20"/>
          <w:lang w:val="pt-BR"/>
        </w:rPr>
        <w:t>1.3 Ընկերությունը</w:t>
      </w:r>
      <w:r w:rsidRPr="00712340">
        <w:rPr>
          <w:rFonts w:ascii="GHEA Grapalat" w:hAnsi="GHEA Grapalat" w:cs="GHEA Grapalat"/>
          <w:color w:val="000000"/>
          <w:sz w:val="20"/>
          <w:szCs w:val="20"/>
          <w:lang w:val="hy-AM"/>
        </w:rPr>
        <w:t xml:space="preserve"> սույն </w:t>
      </w:r>
      <w:r w:rsidRPr="00712340">
        <w:rPr>
          <w:rFonts w:ascii="GHEA Grapalat" w:hAnsi="GHEA Grapalat" w:cs="GHEA Grapalat"/>
          <w:color w:val="000000"/>
          <w:sz w:val="20"/>
          <w:szCs w:val="20"/>
          <w:lang w:val="pt-BR"/>
        </w:rPr>
        <w:t>տուժանքի համաձայնագ</w:t>
      </w:r>
      <w:r w:rsidRPr="00712340">
        <w:rPr>
          <w:rFonts w:ascii="GHEA Grapalat" w:hAnsi="GHEA Grapalat" w:cs="GHEA Grapalat"/>
          <w:color w:val="000000"/>
          <w:sz w:val="20"/>
          <w:szCs w:val="20"/>
          <w:lang w:val="hy-AM"/>
        </w:rPr>
        <w:t>ր</w:t>
      </w:r>
      <w:r w:rsidRPr="00712340">
        <w:rPr>
          <w:rFonts w:ascii="GHEA Grapalat" w:hAnsi="GHEA Grapalat" w:cs="GHEA Grapalat"/>
          <w:color w:val="000000"/>
          <w:sz w:val="20"/>
          <w:szCs w:val="20"/>
          <w:lang w:val="pt-BR"/>
        </w:rPr>
        <w:t>ի</w:t>
      </w:r>
      <w:r w:rsidRPr="00712340">
        <w:rPr>
          <w:rFonts w:ascii="GHEA Grapalat" w:hAnsi="GHEA Grapalat" w:cs="GHEA Grapalat"/>
          <w:color w:val="000000"/>
          <w:sz w:val="20"/>
          <w:szCs w:val="20"/>
          <w:lang w:val="hy-AM"/>
        </w:rPr>
        <w:t xml:space="preserve">ն կից ներկայացվող վճարման պահանջագրի </w:t>
      </w:r>
      <w:r w:rsidRPr="00E25D05">
        <w:rPr>
          <w:rFonts w:ascii="GHEA Grapalat" w:hAnsi="GHEA Grapalat" w:cs="GHEA Grapalat"/>
          <w:color w:val="000000"/>
          <w:sz w:val="20"/>
          <w:szCs w:val="20"/>
          <w:lang w:val="hy-AM"/>
        </w:rPr>
        <w:t>(</w:t>
      </w:r>
      <w:r w:rsidRPr="00712340">
        <w:rPr>
          <w:rFonts w:ascii="GHEA Grapalat" w:hAnsi="GHEA Grapalat" w:cs="GHEA Grapalat"/>
          <w:color w:val="000000"/>
          <w:sz w:val="20"/>
          <w:szCs w:val="20"/>
          <w:lang w:val="hy-AM"/>
        </w:rPr>
        <w:t>այսուհետ` Պահանջագիր</w:t>
      </w:r>
      <w:r w:rsidRPr="00E25D05">
        <w:rPr>
          <w:rFonts w:ascii="GHEA Grapalat" w:hAnsi="GHEA Grapalat" w:cs="GHEA Grapalat"/>
          <w:color w:val="000000"/>
          <w:sz w:val="20"/>
          <w:szCs w:val="20"/>
          <w:lang w:val="hy-AM"/>
        </w:rPr>
        <w:t>)</w:t>
      </w:r>
      <w:r w:rsidRPr="00712340">
        <w:rPr>
          <w:rFonts w:ascii="GHEA Grapalat" w:hAnsi="GHEA Grapalat" w:cs="GHEA Grapalat"/>
          <w:color w:val="000000"/>
          <w:sz w:val="20"/>
          <w:szCs w:val="20"/>
          <w:lang w:val="hy-AM"/>
        </w:rPr>
        <w:t xml:space="preserve"> ստորագրմամբ անհետկանչելիորեն  համաձայնվում է, որ </w:t>
      </w:r>
    </w:p>
    <w:p w:rsidR="00D75D04" w:rsidRPr="00712340" w:rsidRDefault="00D75D04" w:rsidP="00D75D04">
      <w:pPr>
        <w:ind w:firstLine="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D75D04" w:rsidRPr="00712340" w:rsidRDefault="00D75D04" w:rsidP="00D75D04">
      <w:pPr>
        <w:ind w:firstLine="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12340">
        <w:rPr>
          <w:rFonts w:ascii="GHEA Grapalat" w:hAnsi="GHEA Grapalat" w:cs="GHEA Grapalat"/>
          <w:color w:val="000000"/>
          <w:sz w:val="20"/>
          <w:szCs w:val="20"/>
          <w:lang w:val="pt-BR"/>
        </w:rPr>
        <w:t>Ընկերության</w:t>
      </w:r>
      <w:r w:rsidRPr="00712340">
        <w:rPr>
          <w:rFonts w:ascii="GHEA Grapalat" w:hAnsi="GHEA Grapalat" w:cs="GHEA Grapalat"/>
          <w:color w:val="000000"/>
          <w:sz w:val="20"/>
          <w:szCs w:val="20"/>
          <w:lang w:val="hy-AM"/>
        </w:rPr>
        <w:t xml:space="preserve"> հաշվից  գանձելու համար՝ առանց լրացուցիչ ակցեպտավորման: </w:t>
      </w:r>
    </w:p>
    <w:p w:rsidR="00D75D04" w:rsidRPr="00712340" w:rsidRDefault="00D75D04" w:rsidP="00D75D04">
      <w:pPr>
        <w:ind w:firstLine="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գ)  </w:t>
      </w:r>
      <w:r w:rsidRPr="00712340">
        <w:rPr>
          <w:rFonts w:ascii="GHEA Grapalat" w:hAnsi="GHEA Grapalat" w:cs="GHEA Grapalat"/>
          <w:color w:val="000000"/>
          <w:sz w:val="20"/>
          <w:szCs w:val="20"/>
          <w:lang w:val="pt-BR"/>
        </w:rPr>
        <w:t>Ընկերությունը</w:t>
      </w:r>
      <w:r w:rsidRPr="00712340">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D75D04" w:rsidRPr="00712340" w:rsidRDefault="00D75D04" w:rsidP="00D75D04">
      <w:pPr>
        <w:ind w:left="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դ) </w:t>
      </w:r>
      <w:r w:rsidRPr="00712340">
        <w:rPr>
          <w:rFonts w:ascii="GHEA Grapalat" w:hAnsi="GHEA Grapalat" w:cs="GHEA Grapalat"/>
          <w:color w:val="000000"/>
          <w:sz w:val="20"/>
          <w:szCs w:val="20"/>
          <w:lang w:val="pt-BR"/>
        </w:rPr>
        <w:t>Ընկերությունը</w:t>
      </w:r>
      <w:r w:rsidRPr="00712340">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D75D04" w:rsidRPr="00712340" w:rsidRDefault="00D75D04" w:rsidP="00D75D04">
      <w:pPr>
        <w:ind w:firstLine="426"/>
        <w:jc w:val="both"/>
        <w:rPr>
          <w:rFonts w:ascii="GHEA Grapalat" w:hAnsi="GHEA Grapalat" w:cs="GHEA Grapalat"/>
          <w:sz w:val="20"/>
          <w:szCs w:val="20"/>
          <w:lang w:val="hy-AM"/>
        </w:rPr>
      </w:pPr>
      <w:r w:rsidRPr="007123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D75D04" w:rsidRPr="00712340" w:rsidRDefault="00D75D04" w:rsidP="00D75D04">
      <w:pPr>
        <w:numPr>
          <w:ilvl w:val="1"/>
          <w:numId w:val="25"/>
        </w:numPr>
        <w:ind w:left="0" w:firstLine="426"/>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12340">
        <w:rPr>
          <w:rFonts w:ascii="GHEA Grapalat" w:hAnsi="GHEA Grapalat" w:cs="GHEA Grapalat"/>
          <w:sz w:val="20"/>
          <w:szCs w:val="20"/>
          <w:lang w:val="hy-AM"/>
        </w:rPr>
        <w:t xml:space="preserve">Պահանջագիրը բնօրինակներով </w:t>
      </w:r>
      <w:r w:rsidRPr="00712340">
        <w:rPr>
          <w:rFonts w:ascii="GHEA Grapalat" w:hAnsi="GHEA Grapalat" w:cs="GHEA Grapalat"/>
          <w:sz w:val="20"/>
          <w:szCs w:val="20"/>
          <w:lang w:val="pt-BR"/>
        </w:rPr>
        <w:t xml:space="preserve">ներկայացնում է </w:t>
      </w:r>
      <w:r w:rsidRPr="00712340">
        <w:rPr>
          <w:rFonts w:ascii="GHEA Grapalat" w:hAnsi="GHEA Grapalat" w:cs="GHEA Grapalat"/>
          <w:sz w:val="20"/>
          <w:szCs w:val="20"/>
          <w:lang w:val="hy-AM"/>
        </w:rPr>
        <w:t>Վճարող Բանկին</w:t>
      </w:r>
      <w:r w:rsidRPr="007123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12340">
        <w:rPr>
          <w:rFonts w:ascii="GHEA Grapalat" w:hAnsi="GHEA Grapalat" w:cs="GHEA Grapalat"/>
          <w:sz w:val="20"/>
          <w:szCs w:val="20"/>
          <w:lang w:val="hy-AM"/>
        </w:rPr>
        <w:t>Պահանջագիրը</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էլեկտրոնային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թվային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ստորագրությամբ</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հաստատված</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լինելու</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դեպքում</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դրանք</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Վճարող</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Բանկին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են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ներկայացվում</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էլեկտրոնային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կրիչներով</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ինչպես</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նաև</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դրանցից</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արտատպված</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թղթային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տարբերակներով</w:t>
      </w:r>
      <w:r w:rsidRPr="00712340">
        <w:rPr>
          <w:rFonts w:ascii="GHEA Grapalat" w:hAnsi="GHEA Grapalat" w:cs="GHEA Grapalat"/>
          <w:sz w:val="20"/>
          <w:szCs w:val="20"/>
          <w:lang w:val="pt-BR"/>
        </w:rPr>
        <w:t>:</w:t>
      </w:r>
    </w:p>
    <w:p w:rsidR="00D75D04" w:rsidRPr="00712340" w:rsidRDefault="00D75D04" w:rsidP="00D75D04">
      <w:pPr>
        <w:numPr>
          <w:ilvl w:val="1"/>
          <w:numId w:val="25"/>
        </w:numPr>
        <w:ind w:left="0" w:firstLine="426"/>
        <w:jc w:val="both"/>
        <w:rPr>
          <w:rFonts w:ascii="GHEA Grapalat" w:hAnsi="GHEA Grapalat" w:cs="GHEA Grapalat"/>
          <w:color w:val="000000"/>
          <w:sz w:val="20"/>
          <w:szCs w:val="20"/>
          <w:lang w:val="hy-AM"/>
        </w:rPr>
      </w:pPr>
      <w:r w:rsidRPr="00712340">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D75D04" w:rsidRPr="00712340" w:rsidRDefault="00D75D04" w:rsidP="00D75D04">
      <w:pPr>
        <w:numPr>
          <w:ilvl w:val="1"/>
          <w:numId w:val="25"/>
        </w:numPr>
        <w:ind w:left="0" w:firstLine="426"/>
        <w:jc w:val="both"/>
        <w:rPr>
          <w:rFonts w:ascii="GHEA Grapalat" w:hAnsi="GHEA Grapalat" w:cs="GHEA Grapalat"/>
          <w:sz w:val="20"/>
          <w:szCs w:val="20"/>
          <w:lang w:val="pt-BR"/>
        </w:rPr>
      </w:pPr>
      <w:r w:rsidRPr="00712340">
        <w:rPr>
          <w:rFonts w:ascii="GHEA Grapalat" w:hAnsi="GHEA Grapalat" w:cs="GHEA Grapalat"/>
          <w:sz w:val="20"/>
          <w:szCs w:val="20"/>
          <w:lang w:val="hy-AM"/>
        </w:rPr>
        <w:t>Վճարող Բանկի կողմից Պ</w:t>
      </w:r>
      <w:r w:rsidRPr="00712340">
        <w:rPr>
          <w:rFonts w:ascii="GHEA Grapalat" w:hAnsi="GHEA Grapalat" w:cs="GHEA Grapalat"/>
          <w:sz w:val="20"/>
          <w:szCs w:val="20"/>
          <w:lang w:val="pt-BR"/>
        </w:rPr>
        <w:t xml:space="preserve">ահանջագրում նշված գումարի վճարման հետևանքով </w:t>
      </w:r>
      <w:r w:rsidRPr="00712340">
        <w:rPr>
          <w:rFonts w:ascii="GHEA Grapalat" w:hAnsi="GHEA Grapalat" w:cs="GHEA Grapalat"/>
          <w:sz w:val="20"/>
          <w:szCs w:val="20"/>
          <w:lang w:val="hy-AM"/>
        </w:rPr>
        <w:t xml:space="preserve">Ընկերության </w:t>
      </w:r>
      <w:r w:rsidRPr="00712340">
        <w:rPr>
          <w:rFonts w:ascii="GHEA Grapalat" w:hAnsi="GHEA Grapalat" w:cs="GHEA Grapalat"/>
          <w:sz w:val="20"/>
          <w:szCs w:val="20"/>
          <w:lang w:val="pt-BR"/>
        </w:rPr>
        <w:t xml:space="preserve">առաջացած ռիսկերի (Ընկերության կրած վնասների) </w:t>
      </w:r>
      <w:r w:rsidRPr="00712340">
        <w:rPr>
          <w:rFonts w:ascii="GHEA Grapalat" w:hAnsi="GHEA Grapalat" w:cs="GHEA Grapalat"/>
          <w:sz w:val="20"/>
          <w:szCs w:val="20"/>
          <w:lang w:val="hy-AM"/>
        </w:rPr>
        <w:t xml:space="preserve">և բացասական հետևանքների </w:t>
      </w:r>
      <w:r w:rsidRPr="00712340">
        <w:rPr>
          <w:rFonts w:ascii="GHEA Grapalat" w:hAnsi="GHEA Grapalat" w:cs="GHEA Grapalat"/>
          <w:sz w:val="20"/>
          <w:szCs w:val="20"/>
          <w:lang w:val="pt-BR"/>
        </w:rPr>
        <w:t>համար Բանկը</w:t>
      </w:r>
      <w:r w:rsidRPr="00712340">
        <w:rPr>
          <w:rFonts w:ascii="GHEA Grapalat" w:hAnsi="GHEA Grapalat" w:cs="GHEA Grapalat"/>
          <w:sz w:val="20"/>
          <w:szCs w:val="20"/>
          <w:lang w:val="hy-AM"/>
        </w:rPr>
        <w:t xml:space="preserve"> որևէ</w:t>
      </w:r>
      <w:r w:rsidRPr="00712340">
        <w:rPr>
          <w:rFonts w:ascii="GHEA Grapalat" w:hAnsi="GHEA Grapalat" w:cs="GHEA Grapalat"/>
          <w:sz w:val="20"/>
          <w:szCs w:val="20"/>
          <w:lang w:val="pt-BR"/>
        </w:rPr>
        <w:t xml:space="preserve"> պատասխանատվություն չի կրում</w:t>
      </w:r>
      <w:r w:rsidRPr="00712340">
        <w:rPr>
          <w:rFonts w:ascii="GHEA Grapalat" w:hAnsi="GHEA Grapalat" w:cs="GHEA Grapalat"/>
          <w:sz w:val="20"/>
          <w:szCs w:val="20"/>
          <w:lang w:val="hy-AM"/>
        </w:rPr>
        <w:t>:</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D75D04" w:rsidRPr="00712340" w:rsidRDefault="00D75D04" w:rsidP="00D75D04">
      <w:pPr>
        <w:numPr>
          <w:ilvl w:val="1"/>
          <w:numId w:val="25"/>
        </w:numPr>
        <w:ind w:left="0" w:firstLine="426"/>
        <w:jc w:val="both"/>
        <w:rPr>
          <w:rFonts w:ascii="GHEA Grapalat" w:hAnsi="GHEA Grapalat" w:cs="GHEA Grapalat"/>
          <w:sz w:val="20"/>
          <w:szCs w:val="20"/>
          <w:lang w:val="pt-BR"/>
        </w:rPr>
      </w:pPr>
      <w:r w:rsidRPr="00712340">
        <w:rPr>
          <w:rFonts w:ascii="GHEA Grapalat" w:hAnsi="GHEA Grapalat" w:cs="GHEA Grapalat"/>
          <w:sz w:val="20"/>
          <w:szCs w:val="20"/>
          <w:lang w:val="hy-AM"/>
        </w:rPr>
        <w:t>Այն դեպքում</w:t>
      </w:r>
      <w:r w:rsidRPr="00712340">
        <w:rPr>
          <w:rFonts w:ascii="GHEA Grapalat" w:hAnsi="GHEA Grapalat" w:cs="GHEA Grapalat"/>
          <w:sz w:val="20"/>
          <w:szCs w:val="20"/>
          <w:lang w:val="pt-BR"/>
        </w:rPr>
        <w:t>,</w:t>
      </w:r>
      <w:r w:rsidRPr="00712340">
        <w:rPr>
          <w:rFonts w:ascii="GHEA Grapalat" w:hAnsi="GHEA Grapalat" w:cs="GHEA Grapalat"/>
          <w:sz w:val="20"/>
          <w:szCs w:val="20"/>
          <w:lang w:val="hy-AM"/>
        </w:rPr>
        <w:t xml:space="preserve"> երբ Ընկերության հաշվի միջոցները չեն բավարարում</w:t>
      </w:r>
      <w:r w:rsidRPr="00712340">
        <w:rPr>
          <w:rFonts w:ascii="GHEA Grapalat" w:hAnsi="GHEA Grapalat" w:cs="GHEA Grapalat"/>
          <w:sz w:val="20"/>
          <w:szCs w:val="20"/>
        </w:rPr>
        <w:t>՝</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Վճարող</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բանկը</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վճարման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պահանջագիրը</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ստանալուց</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հետո՝</w:t>
      </w:r>
      <w:r w:rsidRPr="00712340">
        <w:rPr>
          <w:rFonts w:ascii="GHEA Grapalat" w:hAnsi="GHEA Grapalat" w:cs="GHEA Grapalat"/>
          <w:sz w:val="20"/>
          <w:szCs w:val="20"/>
          <w:lang w:val="pt-BR"/>
        </w:rPr>
        <w:t xml:space="preserve"> 2 (</w:t>
      </w:r>
      <w:r w:rsidRPr="00712340">
        <w:rPr>
          <w:rFonts w:ascii="GHEA Grapalat" w:hAnsi="GHEA Grapalat" w:cs="GHEA Grapalat"/>
          <w:sz w:val="20"/>
          <w:szCs w:val="20"/>
        </w:rPr>
        <w:t>երկու</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աշխատանքային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օրվա</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ընթացքում</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պետք</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է</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տեղեկացնի</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Պատվիրատուին՝</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գրավոր</w:t>
      </w:r>
      <w:r w:rsidRPr="00712340">
        <w:rPr>
          <w:rFonts w:ascii="GHEA Grapalat" w:hAnsi="GHEA Grapalat" w:cs="GHEA Grapalat"/>
          <w:sz w:val="20"/>
          <w:szCs w:val="20"/>
          <w:lang w:val="pt-BR"/>
        </w:rPr>
        <w:t xml:space="preserve"> </w:t>
      </w:r>
      <w:r w:rsidRPr="00712340">
        <w:rPr>
          <w:rFonts w:ascii="GHEA Grapalat" w:hAnsi="GHEA Grapalat" w:cs="GHEA Grapalat"/>
          <w:sz w:val="20"/>
          <w:szCs w:val="20"/>
        </w:rPr>
        <w:t>ձևով</w:t>
      </w:r>
      <w:r w:rsidRPr="00712340">
        <w:rPr>
          <w:rFonts w:ascii="GHEA Grapalat" w:hAnsi="GHEA Grapalat" w:cs="GHEA Grapalat"/>
          <w:sz w:val="20"/>
          <w:szCs w:val="20"/>
          <w:lang w:val="pt-BR"/>
        </w:rPr>
        <w:t>:</w:t>
      </w:r>
    </w:p>
    <w:p w:rsidR="00D75D04" w:rsidRPr="00712340" w:rsidRDefault="00D75D04" w:rsidP="00D75D04">
      <w:pPr>
        <w:numPr>
          <w:ilvl w:val="1"/>
          <w:numId w:val="25"/>
        </w:numPr>
        <w:ind w:left="0" w:firstLine="426"/>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 Սույն համաձայնագիրը և կից </w:t>
      </w:r>
      <w:r w:rsidRPr="00712340">
        <w:rPr>
          <w:rFonts w:ascii="GHEA Grapalat" w:hAnsi="GHEA Grapalat" w:cs="GHEA Grapalat"/>
          <w:sz w:val="20"/>
          <w:szCs w:val="20"/>
          <w:lang w:val="hy-AM"/>
        </w:rPr>
        <w:t>Պ</w:t>
      </w:r>
      <w:r w:rsidRPr="007123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75D04" w:rsidRPr="00712340" w:rsidRDefault="00D75D04" w:rsidP="00D75D04">
      <w:pPr>
        <w:jc w:val="both"/>
        <w:rPr>
          <w:rFonts w:ascii="GHEA Grapalat" w:hAnsi="GHEA Grapalat" w:cs="GHEA Grapalat"/>
          <w:sz w:val="20"/>
          <w:szCs w:val="20"/>
          <w:lang w:val="hy-AM"/>
        </w:rPr>
      </w:pPr>
    </w:p>
    <w:p w:rsidR="00D75D04" w:rsidRPr="00712340" w:rsidRDefault="00D75D04" w:rsidP="00D75D04">
      <w:pPr>
        <w:numPr>
          <w:ilvl w:val="0"/>
          <w:numId w:val="6"/>
        </w:numPr>
        <w:jc w:val="center"/>
        <w:rPr>
          <w:rFonts w:ascii="GHEA Grapalat" w:hAnsi="GHEA Grapalat" w:cs="GHEA Grapalat"/>
          <w:b/>
          <w:bCs/>
          <w:sz w:val="20"/>
          <w:szCs w:val="20"/>
        </w:rPr>
      </w:pPr>
      <w:r w:rsidRPr="00712340">
        <w:rPr>
          <w:rFonts w:ascii="GHEA Grapalat" w:hAnsi="GHEA Grapalat" w:cs="GHEA Grapalat"/>
          <w:b/>
          <w:bCs/>
          <w:sz w:val="20"/>
          <w:szCs w:val="20"/>
        </w:rPr>
        <w:lastRenderedPageBreak/>
        <w:t>Այլ պայմաններ</w:t>
      </w:r>
    </w:p>
    <w:p w:rsidR="00D75D04" w:rsidRPr="00712340" w:rsidRDefault="00D75D04" w:rsidP="00D75D04">
      <w:pPr>
        <w:ind w:firstLine="567"/>
        <w:jc w:val="both"/>
        <w:rPr>
          <w:rFonts w:ascii="GHEA Grapalat" w:hAnsi="GHEA Grapalat" w:cs="GHEA Grapalat"/>
          <w:sz w:val="20"/>
          <w:szCs w:val="20"/>
        </w:rPr>
      </w:pPr>
      <w:r w:rsidRPr="00712340">
        <w:rPr>
          <w:rFonts w:ascii="GHEA Grapalat" w:hAnsi="GHEA Grapalat" w:cs="GHEA Grapalat"/>
          <w:sz w:val="20"/>
          <w:szCs w:val="20"/>
        </w:rPr>
        <w:t>2.1 Սույն համաձայնագիրը</w:t>
      </w:r>
      <w:r w:rsidRPr="00712340">
        <w:rPr>
          <w:rFonts w:ascii="GHEA Grapalat" w:hAnsi="GHEA Grapalat" w:cs="GHEA Grapalat"/>
          <w:sz w:val="20"/>
          <w:szCs w:val="20"/>
          <w:lang w:val="hy-AM"/>
        </w:rPr>
        <w:t xml:space="preserve"> և Պահանջագիրը անհետկանչելի են,</w:t>
      </w:r>
      <w:r w:rsidRPr="00712340">
        <w:rPr>
          <w:rFonts w:ascii="GHEA Grapalat" w:hAnsi="GHEA Grapalat" w:cs="GHEA Grapalat"/>
          <w:sz w:val="20"/>
          <w:szCs w:val="20"/>
        </w:rPr>
        <w:t xml:space="preserve"> ուժի մեջ </w:t>
      </w:r>
      <w:r w:rsidRPr="00712340">
        <w:rPr>
          <w:rFonts w:ascii="GHEA Grapalat" w:hAnsi="GHEA Grapalat" w:cs="GHEA Grapalat"/>
          <w:sz w:val="20"/>
          <w:szCs w:val="20"/>
          <w:lang w:val="hy-AM"/>
        </w:rPr>
        <w:t>են</w:t>
      </w:r>
      <w:r w:rsidRPr="00712340">
        <w:rPr>
          <w:rFonts w:ascii="GHEA Grapalat" w:hAnsi="GHEA Grapalat" w:cs="GHEA Grapalat"/>
          <w:sz w:val="20"/>
          <w:szCs w:val="20"/>
        </w:rPr>
        <w:t xml:space="preserve"> մտնում Ընկերության կողմից վավերացման պահից և ուժի մեջ</w:t>
      </w:r>
      <w:r w:rsidRPr="00712340">
        <w:rPr>
          <w:rFonts w:ascii="GHEA Grapalat" w:hAnsi="GHEA Grapalat" w:cs="GHEA Grapalat"/>
          <w:sz w:val="20"/>
          <w:szCs w:val="20"/>
          <w:lang w:val="hy-AM"/>
        </w:rPr>
        <w:t xml:space="preserve"> են մինչև </w:t>
      </w:r>
      <w:r w:rsidRPr="00712340">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D75D04" w:rsidRPr="00712340"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D75D04" w:rsidRPr="00712340"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D75D04" w:rsidRPr="00712340" w:rsidDel="00A13215"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D75D04" w:rsidRPr="00712340" w:rsidRDefault="00D75D04" w:rsidP="00D75D04">
      <w:pPr>
        <w:ind w:firstLine="567"/>
        <w:jc w:val="both"/>
        <w:rPr>
          <w:rFonts w:ascii="GHEA Grapalat" w:hAnsi="GHEA Grapalat" w:cs="GHEA Grapalat"/>
          <w:sz w:val="20"/>
          <w:szCs w:val="20"/>
          <w:lang w:val="hy-AM"/>
        </w:rPr>
      </w:pPr>
      <w:r w:rsidRPr="007123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75D04" w:rsidRPr="00712340" w:rsidRDefault="00D75D04" w:rsidP="00D75D04">
      <w:pPr>
        <w:ind w:firstLine="567"/>
        <w:jc w:val="both"/>
        <w:rPr>
          <w:rFonts w:ascii="GHEA Grapalat" w:hAnsi="GHEA Grapalat" w:cs="GHEA Grapalat"/>
          <w:sz w:val="20"/>
          <w:szCs w:val="20"/>
          <w:lang w:val="hy-AM"/>
        </w:rPr>
      </w:pPr>
    </w:p>
    <w:p w:rsidR="00D75D04" w:rsidRPr="00712340" w:rsidRDefault="00D75D04" w:rsidP="00D75D04">
      <w:pPr>
        <w:ind w:firstLine="567"/>
        <w:jc w:val="center"/>
        <w:rPr>
          <w:rFonts w:ascii="GHEA Grapalat" w:hAnsi="GHEA Grapalat" w:cs="GHEA Grapalat"/>
          <w:sz w:val="20"/>
          <w:szCs w:val="20"/>
          <w:lang w:val="hy-AM"/>
        </w:rPr>
      </w:pPr>
      <w:r w:rsidRPr="00712340">
        <w:rPr>
          <w:rFonts w:ascii="GHEA Grapalat" w:hAnsi="GHEA Grapalat" w:cs="GHEA Grapalat"/>
          <w:b/>
          <w:sz w:val="20"/>
          <w:szCs w:val="20"/>
          <w:lang w:val="hy-AM"/>
        </w:rPr>
        <w:t>3. Ընկերության հասցեն, բանկային վավերապայմանները`</w:t>
      </w:r>
    </w:p>
    <w:p w:rsidR="00D75D04" w:rsidRPr="00712340" w:rsidRDefault="00D75D04" w:rsidP="00D75D04">
      <w:pPr>
        <w:jc w:val="both"/>
        <w:rPr>
          <w:rFonts w:ascii="GHEA Grapalat" w:hAnsi="GHEA Grapalat" w:cs="GHEA Grapalat"/>
          <w:sz w:val="20"/>
          <w:szCs w:val="20"/>
          <w:u w:val="single"/>
          <w:lang w:val="hy-AM"/>
        </w:rPr>
      </w:pP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r w:rsidRPr="00712340">
        <w:rPr>
          <w:rFonts w:ascii="GHEA Grapalat" w:hAnsi="GHEA Grapalat" w:cs="GHEA Grapalat"/>
          <w:sz w:val="20"/>
          <w:szCs w:val="20"/>
          <w:u w:val="single"/>
          <w:lang w:val="hy-AM"/>
        </w:rPr>
        <w:tab/>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vertAlign w:val="superscript"/>
          <w:lang w:val="hy-AM"/>
        </w:rPr>
        <w:t xml:space="preserve">                               ընկերության անվանումը</w:t>
      </w:r>
    </w:p>
    <w:p w:rsidR="00D75D04" w:rsidRPr="00712340" w:rsidRDefault="00D75D04" w:rsidP="00D75D04">
      <w:pPr>
        <w:jc w:val="both"/>
        <w:rPr>
          <w:rFonts w:ascii="GHEA Grapalat" w:hAnsi="GHEA Grapalat"/>
          <w:sz w:val="20"/>
          <w:szCs w:val="20"/>
          <w:u w:val="single"/>
          <w:vertAlign w:val="superscript"/>
          <w:lang w:val="hy-AM"/>
        </w:rPr>
      </w:pPr>
      <w:r w:rsidRPr="00712340">
        <w:rPr>
          <w:rFonts w:ascii="GHEA Grapalat" w:hAnsi="GHEA Grapalat"/>
          <w:sz w:val="20"/>
          <w:szCs w:val="20"/>
          <w:vertAlign w:val="superscript"/>
          <w:lang w:val="hy-AM"/>
        </w:rPr>
        <w:t xml:space="preserve"> </w:t>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vertAlign w:val="superscript"/>
          <w:lang w:val="hy-AM"/>
        </w:rPr>
        <w:t xml:space="preserve">                              ընկերության հասցեն</w:t>
      </w:r>
    </w:p>
    <w:p w:rsidR="00D75D04" w:rsidRPr="00712340" w:rsidRDefault="00D75D04" w:rsidP="00D75D04">
      <w:pPr>
        <w:jc w:val="both"/>
        <w:rPr>
          <w:rFonts w:ascii="GHEA Grapalat" w:hAnsi="GHEA Grapalat"/>
          <w:sz w:val="20"/>
          <w:szCs w:val="20"/>
          <w:u w:val="single"/>
          <w:vertAlign w:val="superscript"/>
          <w:lang w:val="hy-AM"/>
        </w:rPr>
      </w:pP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vertAlign w:val="superscript"/>
          <w:lang w:val="hy-AM"/>
        </w:rPr>
        <w:t xml:space="preserve">              ընկերությանը սպասարկող բանկի անվանումը</w:t>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vertAlign w:val="superscript"/>
          <w:lang w:val="hy-AM"/>
        </w:rPr>
        <w:t xml:space="preserve">                   ընկերության բանկային հաշվեհամարը</w:t>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vertAlign w:val="superscript"/>
          <w:lang w:val="hy-AM"/>
        </w:rPr>
        <w:t xml:space="preserve">            ընկերության հարկ վճարողի հաշվառման համարը</w:t>
      </w:r>
    </w:p>
    <w:p w:rsidR="00D75D04" w:rsidRPr="00712340" w:rsidRDefault="00D75D04" w:rsidP="00D75D04">
      <w:pPr>
        <w:jc w:val="both"/>
        <w:rPr>
          <w:rFonts w:ascii="GHEA Grapalat" w:hAnsi="GHEA Grapalat"/>
          <w:sz w:val="20"/>
          <w:szCs w:val="20"/>
          <w:u w:val="single"/>
          <w:vertAlign w:val="superscript"/>
          <w:lang w:val="hy-AM"/>
        </w:rPr>
      </w:pP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r w:rsidRPr="00712340">
        <w:rPr>
          <w:rFonts w:ascii="GHEA Grapalat" w:hAnsi="GHEA Grapalat"/>
          <w:sz w:val="20"/>
          <w:szCs w:val="20"/>
          <w:u w:val="single"/>
          <w:vertAlign w:val="superscript"/>
          <w:lang w:val="hy-AM"/>
        </w:rPr>
        <w:tab/>
      </w:r>
    </w:p>
    <w:p w:rsidR="00D75D04" w:rsidRPr="00712340" w:rsidRDefault="00D75D04" w:rsidP="00D75D04">
      <w:pPr>
        <w:jc w:val="both"/>
        <w:rPr>
          <w:rFonts w:ascii="GHEA Grapalat" w:hAnsi="GHEA Grapalat"/>
          <w:sz w:val="20"/>
          <w:szCs w:val="20"/>
          <w:vertAlign w:val="superscript"/>
          <w:lang w:val="hy-AM"/>
        </w:rPr>
      </w:pPr>
      <w:r w:rsidRPr="00712340">
        <w:rPr>
          <w:rFonts w:ascii="GHEA Grapalat" w:hAnsi="GHEA Grapalat"/>
          <w:sz w:val="20"/>
          <w:szCs w:val="20"/>
          <w:vertAlign w:val="superscript"/>
          <w:lang w:val="hy-AM"/>
        </w:rPr>
        <w:t xml:space="preserve">       ընկերության տնօրենի անունը, ազգանունը և ստորագրությունը</w:t>
      </w:r>
    </w:p>
    <w:p w:rsidR="00D75D04" w:rsidRPr="00712340" w:rsidRDefault="00D75D04" w:rsidP="00D75D04">
      <w:pPr>
        <w:jc w:val="both"/>
        <w:rPr>
          <w:rFonts w:ascii="GHEA Grapalat" w:hAnsi="GHEA Grapalat"/>
          <w:sz w:val="20"/>
          <w:szCs w:val="20"/>
          <w:lang w:val="hy-AM"/>
        </w:rPr>
      </w:pPr>
      <w:r w:rsidRPr="00712340">
        <w:rPr>
          <w:rFonts w:ascii="GHEA Grapalat" w:hAnsi="GHEA Grapalat"/>
          <w:sz w:val="20"/>
          <w:szCs w:val="20"/>
          <w:lang w:val="hy-AM"/>
        </w:rPr>
        <w:t>Կ.Տ</w:t>
      </w:r>
    </w:p>
    <w:p w:rsidR="00D75D04" w:rsidRPr="00712340" w:rsidRDefault="00D75D04" w:rsidP="00D75D04">
      <w:pPr>
        <w:jc w:val="both"/>
        <w:rPr>
          <w:rFonts w:ascii="GHEA Grapalat" w:hAnsi="GHEA Grapalat"/>
          <w:sz w:val="20"/>
          <w:szCs w:val="20"/>
          <w:lang w:val="hy-AM"/>
        </w:rPr>
      </w:pPr>
    </w:p>
    <w:p w:rsidR="00D75D04" w:rsidRPr="00712340" w:rsidRDefault="00D75D04" w:rsidP="00D75D04">
      <w:pPr>
        <w:jc w:val="both"/>
        <w:rPr>
          <w:rFonts w:ascii="GHEA Grapalat" w:hAnsi="GHEA Grapalat"/>
          <w:sz w:val="20"/>
          <w:szCs w:val="20"/>
          <w:lang w:val="hy-AM"/>
        </w:rPr>
      </w:pPr>
      <w:r w:rsidRPr="00712340">
        <w:rPr>
          <w:rFonts w:ascii="GHEA Grapalat" w:hAnsi="GHEA Grapalat"/>
          <w:sz w:val="20"/>
          <w:szCs w:val="20"/>
          <w:lang w:val="hy-AM"/>
        </w:rPr>
        <w:t>Օր/ամիս/տարի</w:t>
      </w:r>
    </w:p>
    <w:p w:rsidR="00D75D04" w:rsidRPr="00712340" w:rsidRDefault="00D75D04" w:rsidP="00D75D04">
      <w:pPr>
        <w:jc w:val="center"/>
        <w:rPr>
          <w:rFonts w:ascii="GHEA Grapalat" w:hAnsi="GHEA Grapalat" w:cs="GHEA Grapalat"/>
          <w:sz w:val="20"/>
          <w:szCs w:val="20"/>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712340">
        <w:rPr>
          <w:rFonts w:ascii="GHEA Grapalat" w:hAnsi="GHEA Grapalat" w:cs="Sylfaen"/>
          <w:i/>
          <w:sz w:val="20"/>
          <w:szCs w:val="20"/>
          <w:lang w:val="hy-AM"/>
        </w:rPr>
        <w:t xml:space="preserve">* </w:t>
      </w:r>
      <w:r w:rsidRPr="00712340">
        <w:rPr>
          <w:rFonts w:ascii="GHEA Grapalat" w:hAnsi="GHEA Grapalat"/>
          <w:i/>
          <w:sz w:val="20"/>
          <w:szCs w:val="20"/>
          <w:lang w:val="hy-AM"/>
        </w:rPr>
        <w:t>լրացվում է հանձնաժողովի քարտուղարի կողմից` մինչև հրավերը տեղեկագրում հրապարակելը:</w:t>
      </w: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75D04" w:rsidRPr="00712340" w:rsidRDefault="00D75D04" w:rsidP="00D75D04">
      <w:pPr>
        <w:pStyle w:val="BodyTextIndent3"/>
        <w:spacing w:line="240" w:lineRule="auto"/>
        <w:jc w:val="right"/>
        <w:rPr>
          <w:rFonts w:ascii="GHEA Grapalat" w:hAnsi="GHEA Grapalat"/>
          <w:b/>
          <w:lang w:val="hy-AM"/>
        </w:rPr>
      </w:pPr>
      <w:r w:rsidRPr="007123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b/>
                <w:bCs/>
                <w:sz w:val="20"/>
                <w:szCs w:val="20"/>
                <w:lang w:val="hy-AM"/>
              </w:rPr>
            </w:pPr>
            <w:r w:rsidRPr="00712340">
              <w:rPr>
                <w:rFonts w:ascii="GHEA Grapalat" w:hAnsi="GHEA Grapalat" w:cs="Sylfaen"/>
                <w:sz w:val="20"/>
                <w:szCs w:val="20"/>
              </w:rPr>
              <w:lastRenderedPageBreak/>
              <w:t xml:space="preserve">1.                                                              </w:t>
            </w:r>
            <w:r w:rsidRPr="00712340">
              <w:rPr>
                <w:rFonts w:ascii="GHEA Grapalat" w:hAnsi="GHEA Grapalat" w:cs="Sylfaen"/>
                <w:b/>
                <w:bCs/>
                <w:sz w:val="20"/>
                <w:szCs w:val="20"/>
              </w:rPr>
              <w:t>ՎՃԱՐՄԱՆ</w:t>
            </w:r>
            <w:r w:rsidRPr="00712340">
              <w:rPr>
                <w:rFonts w:ascii="GHEA Grapalat" w:hAnsi="GHEA Grapalat" w:cs="Arial"/>
                <w:b/>
                <w:bCs/>
                <w:sz w:val="20"/>
                <w:szCs w:val="20"/>
              </w:rPr>
              <w:t xml:space="preserve"> </w:t>
            </w:r>
            <w:r w:rsidRPr="00712340">
              <w:rPr>
                <w:rFonts w:ascii="GHEA Grapalat" w:hAnsi="GHEA Grapalat" w:cs="Sylfaen"/>
                <w:b/>
                <w:bCs/>
                <w:sz w:val="20"/>
                <w:szCs w:val="20"/>
              </w:rPr>
              <w:t xml:space="preserve">ՊԱՀԱՆՋԱԳԻՐ* </w:t>
            </w:r>
          </w:p>
          <w:p w:rsidR="00D75D04" w:rsidRPr="00712340" w:rsidRDefault="00D75D04" w:rsidP="00D75D04">
            <w:pPr>
              <w:jc w:val="center"/>
              <w:rPr>
                <w:rFonts w:ascii="GHEA Grapalat" w:hAnsi="GHEA Grapalat" w:cs="Arial"/>
                <w:bCs/>
                <w:i/>
                <w:sz w:val="20"/>
                <w:szCs w:val="20"/>
              </w:rPr>
            </w:pP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lang w:val="hy-AM"/>
              </w:rPr>
            </w:pPr>
            <w:r w:rsidRPr="00712340">
              <w:rPr>
                <w:rFonts w:ascii="GHEA Grapalat" w:hAnsi="GHEA Grapalat" w:cs="Sylfaen"/>
                <w:sz w:val="20"/>
                <w:szCs w:val="20"/>
                <w:lang w:val="hy-AM"/>
              </w:rPr>
              <w:t>2</w:t>
            </w:r>
            <w:r w:rsidRPr="00712340">
              <w:rPr>
                <w:rFonts w:ascii="GHEA Grapalat" w:hAnsi="GHEA Grapalat" w:cs="Sylfaen"/>
                <w:sz w:val="20"/>
                <w:szCs w:val="20"/>
              </w:rPr>
              <w:t>.</w:t>
            </w:r>
            <w:r w:rsidRPr="00712340">
              <w:rPr>
                <w:rFonts w:ascii="GHEA Grapalat" w:hAnsi="GHEA Grapalat" w:cs="Sylfaen"/>
                <w:sz w:val="20"/>
                <w:szCs w:val="20"/>
                <w:lang w:val="hy-AM"/>
              </w:rPr>
              <w:t xml:space="preserve"> Թիվ </w:t>
            </w:r>
          </w:p>
        </w:tc>
      </w:tr>
      <w:tr w:rsidR="00D75D04" w:rsidRPr="00712340" w:rsidTr="00D75D0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lang w:val="hy-AM"/>
              </w:rPr>
              <w:t>3</w:t>
            </w:r>
            <w:r w:rsidRPr="00712340">
              <w:rPr>
                <w:rFonts w:ascii="GHEA Grapalat" w:hAnsi="GHEA Grapalat" w:cs="Sylfaen"/>
                <w:sz w:val="20"/>
                <w:szCs w:val="20"/>
              </w:rPr>
              <w:t>.                                                         Ներկայացման</w:t>
            </w:r>
            <w:r w:rsidRPr="00712340">
              <w:rPr>
                <w:rFonts w:ascii="GHEA Grapalat" w:hAnsi="GHEA Grapalat" w:cs="Arial"/>
                <w:sz w:val="20"/>
                <w:szCs w:val="20"/>
              </w:rPr>
              <w:t xml:space="preserve"> </w:t>
            </w:r>
            <w:r w:rsidRPr="00712340">
              <w:rPr>
                <w:rFonts w:ascii="GHEA Grapalat" w:hAnsi="GHEA Grapalat" w:cs="Sylfaen"/>
                <w:sz w:val="20"/>
                <w:szCs w:val="20"/>
              </w:rPr>
              <w:t>ամսաթիվը</w:t>
            </w:r>
            <w:r w:rsidRPr="00712340">
              <w:rPr>
                <w:rFonts w:ascii="GHEA Grapalat" w:hAnsi="GHEA Grapalat" w:cs="Arial"/>
                <w:sz w:val="20"/>
                <w:szCs w:val="20"/>
              </w:rPr>
              <w:t xml:space="preserve">`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tc>
      </w:tr>
      <w:tr w:rsidR="00D75D04" w:rsidRPr="00712340" w:rsidTr="00D75D0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4</w:t>
            </w:r>
            <w:r w:rsidRPr="00712340">
              <w:rPr>
                <w:rFonts w:ascii="GHEA Grapalat" w:hAnsi="GHEA Grapalat" w:cs="Sylfaen"/>
                <w:sz w:val="20"/>
                <w:szCs w:val="20"/>
              </w:rPr>
              <w:t xml:space="preserve">. </w:t>
            </w: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Sylfaen"/>
                <w:sz w:val="20"/>
                <w:szCs w:val="20"/>
              </w:rPr>
              <w:t xml:space="preserve">(Ընկերություն </w:t>
            </w:r>
            <w:r w:rsidRPr="00712340">
              <w:rPr>
                <w:rFonts w:ascii="GHEA Grapalat" w:hAnsi="GHEA Grapalat" w:cs="Arial"/>
                <w:sz w:val="20"/>
                <w:szCs w:val="20"/>
              </w:rPr>
              <w:t>`</w:t>
            </w:r>
          </w:p>
        </w:tc>
      </w:tr>
      <w:tr w:rsidR="00D75D04" w:rsidRPr="00712340" w:rsidTr="00D75D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5</w:t>
            </w:r>
            <w:r w:rsidRPr="00712340">
              <w:rPr>
                <w:rFonts w:ascii="GHEA Grapalat" w:hAnsi="GHEA Grapalat" w:cs="Sylfaen"/>
                <w:sz w:val="20"/>
                <w:szCs w:val="20"/>
              </w:rPr>
              <w:t>. Վճարողի</w:t>
            </w:r>
            <w:r w:rsidRPr="00712340">
              <w:rPr>
                <w:rFonts w:ascii="GHEA Grapalat" w:hAnsi="GHEA Grapalat" w:cs="Sylfaen"/>
                <w:sz w:val="20"/>
                <w:szCs w:val="20"/>
                <w:lang w:val="hy-AM"/>
              </w:rPr>
              <w:t xml:space="preserve">ն սպասարկող Ֆինանսական կազմակերպություն </w:t>
            </w:r>
            <w:proofErr w:type="gramStart"/>
            <w:r w:rsidRPr="00712340">
              <w:rPr>
                <w:rFonts w:ascii="GHEA Grapalat" w:hAnsi="GHEA Grapalat" w:cs="Sylfaen"/>
                <w:sz w:val="20"/>
                <w:szCs w:val="20"/>
              </w:rPr>
              <w:t>(</w:t>
            </w:r>
            <w:r w:rsidRPr="00712340">
              <w:rPr>
                <w:rFonts w:ascii="GHEA Grapalat" w:hAnsi="GHEA Grapalat" w:cs="Arial"/>
                <w:sz w:val="20"/>
                <w:szCs w:val="20"/>
              </w:rPr>
              <w:t xml:space="preserve"> </w:t>
            </w:r>
            <w:r w:rsidRPr="00712340">
              <w:rPr>
                <w:rFonts w:ascii="GHEA Grapalat" w:hAnsi="GHEA Grapalat" w:cs="Sylfaen"/>
                <w:sz w:val="20"/>
                <w:szCs w:val="20"/>
              </w:rPr>
              <w:t>բանկ</w:t>
            </w:r>
            <w:proofErr w:type="gramEnd"/>
            <w:r w:rsidRPr="00712340">
              <w:rPr>
                <w:rFonts w:ascii="GHEA Grapalat" w:hAnsi="GHEA Grapalat" w:cs="Sylfaen"/>
                <w:sz w:val="20"/>
                <w:szCs w:val="20"/>
              </w:rPr>
              <w:t>)</w:t>
            </w:r>
            <w:r w:rsidRPr="00712340">
              <w:rPr>
                <w:rFonts w:ascii="GHEA Grapalat" w:hAnsi="GHEA Grapalat" w:cs="Arial"/>
                <w:sz w:val="20"/>
                <w:szCs w:val="20"/>
              </w:rPr>
              <w:t>`</w:t>
            </w:r>
          </w:p>
        </w:tc>
      </w:tr>
      <w:tr w:rsidR="00D75D04" w:rsidRPr="00712340" w:rsidTr="00D75D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6</w:t>
            </w:r>
            <w:r w:rsidRPr="00712340">
              <w:rPr>
                <w:rFonts w:ascii="GHEA Grapalat" w:hAnsi="GHEA Grapalat" w:cs="Sylfaen"/>
                <w:sz w:val="20"/>
                <w:szCs w:val="20"/>
              </w:rPr>
              <w:t>. Վճարողի</w:t>
            </w:r>
            <w:r w:rsidRPr="00712340">
              <w:rPr>
                <w:rFonts w:ascii="GHEA Grapalat" w:hAnsi="GHEA Grapalat" w:cs="Sylfaen"/>
                <w:sz w:val="20"/>
                <w:szCs w:val="20"/>
                <w:lang w:val="hy-AM"/>
              </w:rPr>
              <w:t xml:space="preserve"> </w:t>
            </w:r>
            <w:r w:rsidRPr="00712340">
              <w:rPr>
                <w:rFonts w:ascii="GHEA Grapalat" w:hAnsi="GHEA Grapalat" w:cs="Sylfaen"/>
                <w:sz w:val="20"/>
                <w:szCs w:val="20"/>
              </w:rPr>
              <w:t>հաշվի</w:t>
            </w:r>
            <w:r w:rsidRPr="00712340">
              <w:rPr>
                <w:rFonts w:ascii="GHEA Grapalat" w:hAnsi="GHEA Grapalat" w:cs="Arial"/>
                <w:sz w:val="20"/>
                <w:szCs w:val="20"/>
              </w:rPr>
              <w:t xml:space="preserve"> </w:t>
            </w:r>
            <w:r w:rsidRPr="00712340">
              <w:rPr>
                <w:rFonts w:ascii="GHEA Grapalat" w:hAnsi="GHEA Grapalat" w:cs="Sylfaen"/>
                <w:sz w:val="20"/>
                <w:szCs w:val="20"/>
              </w:rPr>
              <w:t>համարը</w:t>
            </w:r>
            <w:r w:rsidRPr="00712340">
              <w:rPr>
                <w:rFonts w:ascii="GHEA Grapalat" w:hAnsi="GHEA Grapalat" w:cs="Arial"/>
                <w:sz w:val="20"/>
                <w:szCs w:val="20"/>
              </w:rPr>
              <w:t>`</w:t>
            </w: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7</w:t>
            </w:r>
            <w:r w:rsidRPr="00712340">
              <w:rPr>
                <w:rFonts w:ascii="GHEA Grapalat" w:hAnsi="GHEA Grapalat" w:cs="Sylfaen"/>
                <w:sz w:val="20"/>
                <w:szCs w:val="20"/>
              </w:rPr>
              <w:t>. Վճարողի</w:t>
            </w:r>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8</w:t>
            </w:r>
            <w:r w:rsidRPr="00712340">
              <w:rPr>
                <w:rFonts w:ascii="GHEA Grapalat" w:hAnsi="GHEA Grapalat" w:cs="Sylfaen"/>
                <w:sz w:val="20"/>
                <w:szCs w:val="20"/>
              </w:rPr>
              <w:t>. Վճարողի</w:t>
            </w:r>
            <w:r w:rsidRPr="00712340">
              <w:rPr>
                <w:rFonts w:ascii="GHEA Grapalat" w:hAnsi="GHEA Grapalat" w:cs="Arial"/>
                <w:sz w:val="20"/>
                <w:szCs w:val="20"/>
              </w:rPr>
              <w:t xml:space="preserve"> </w:t>
            </w:r>
            <w:r w:rsidRPr="00712340">
              <w:rPr>
                <w:rFonts w:ascii="GHEA Grapalat" w:hAnsi="GHEA Grapalat" w:cs="Sylfaen"/>
                <w:sz w:val="20"/>
                <w:szCs w:val="20"/>
              </w:rPr>
              <w:t>ՀԾՀ</w:t>
            </w:r>
            <w:r w:rsidRPr="00712340">
              <w:rPr>
                <w:rFonts w:ascii="GHEA Grapalat" w:hAnsi="GHEA Grapalat" w:cs="Arial"/>
                <w:sz w:val="20"/>
                <w:szCs w:val="20"/>
              </w:rPr>
              <w:t>`</w:t>
            </w: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gramStart"/>
            <w:r w:rsidRPr="00712340">
              <w:rPr>
                <w:rFonts w:ascii="GHEA Grapalat" w:hAnsi="GHEA Grapalat" w:cs="Sylfaen"/>
                <w:sz w:val="20"/>
                <w:szCs w:val="20"/>
              </w:rPr>
              <w:t>Շահառու</w:t>
            </w:r>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rsidRPr="00465121">
              <w:rPr>
                <w:rFonts w:ascii="GHEA Grapalat" w:hAnsi="GHEA Grapalat" w:cs="Sylfaen"/>
                <w:sz w:val="20"/>
                <w:lang w:val="af-ZA"/>
              </w:rPr>
              <w:t>««</w:t>
            </w:r>
            <w:r w:rsidRPr="002002D5">
              <w:rPr>
                <w:rFonts w:ascii="GHEA Grapalat" w:hAnsi="GHEA Grapalat" w:cs="Sylfaen"/>
                <w:sz w:val="20"/>
              </w:rPr>
              <w:t>Հարմոնիում</w:t>
            </w:r>
            <w:r w:rsidRPr="00465121">
              <w:rPr>
                <w:rFonts w:ascii="GHEA Grapalat" w:hAnsi="GHEA Grapalat" w:cs="Sylfaen"/>
                <w:sz w:val="20"/>
                <w:lang w:val="af-ZA"/>
              </w:rPr>
              <w:t xml:space="preserve">» </w:t>
            </w:r>
            <w:r w:rsidRPr="002002D5">
              <w:rPr>
                <w:rFonts w:ascii="GHEA Grapalat" w:hAnsi="GHEA Grapalat" w:cs="Sylfaen"/>
                <w:sz w:val="20"/>
              </w:rPr>
              <w:t>երաժշտական</w:t>
            </w:r>
            <w:r w:rsidRPr="00465121">
              <w:rPr>
                <w:rFonts w:ascii="GHEA Grapalat" w:hAnsi="GHEA Grapalat" w:cs="Sylfaen"/>
                <w:sz w:val="20"/>
                <w:lang w:val="af-ZA"/>
              </w:rPr>
              <w:t xml:space="preserve"> </w:t>
            </w:r>
            <w:r w:rsidRPr="002002D5">
              <w:rPr>
                <w:rFonts w:ascii="GHEA Grapalat" w:hAnsi="GHEA Grapalat" w:cs="Sylfaen"/>
                <w:sz w:val="20"/>
              </w:rPr>
              <w:t>զարգացման</w:t>
            </w:r>
            <w:r w:rsidRPr="00465121">
              <w:rPr>
                <w:rFonts w:ascii="GHEA Grapalat" w:hAnsi="GHEA Grapalat" w:cs="Sylfaen"/>
                <w:sz w:val="20"/>
                <w:lang w:val="af-ZA"/>
              </w:rPr>
              <w:t xml:space="preserve"> </w:t>
            </w:r>
            <w:r w:rsidRPr="002002D5">
              <w:rPr>
                <w:rFonts w:ascii="GHEA Grapalat" w:hAnsi="GHEA Grapalat" w:cs="Sylfaen"/>
                <w:sz w:val="20"/>
              </w:rPr>
              <w:t>կենտրոն</w:t>
            </w:r>
            <w:r w:rsidRPr="00465121">
              <w:rPr>
                <w:rFonts w:ascii="GHEA Grapalat" w:hAnsi="GHEA Grapalat" w:cs="Sylfaen"/>
                <w:sz w:val="20"/>
                <w:lang w:val="af-ZA"/>
              </w:rPr>
              <w:t xml:space="preserve">» </w:t>
            </w:r>
            <w:r w:rsidRPr="002002D5">
              <w:rPr>
                <w:rFonts w:ascii="GHEA Grapalat" w:hAnsi="GHEA Grapalat" w:cs="Sylfaen"/>
                <w:sz w:val="20"/>
              </w:rPr>
              <w:t>ՀԿ</w:t>
            </w:r>
            <w:r w:rsidRPr="00120AFE">
              <w:rPr>
                <w:rFonts w:ascii="GHEA Grapalat" w:hAnsi="GHEA Grapalat" w:cs="Sylfaen"/>
                <w:sz w:val="20"/>
                <w:lang w:val="pt-BR"/>
              </w:rPr>
              <w:t>-</w:t>
            </w:r>
            <w:r>
              <w:rPr>
                <w:rFonts w:ascii="GHEA Grapalat" w:hAnsi="GHEA Grapalat" w:cs="Sylfaen"/>
                <w:sz w:val="20"/>
                <w:lang w:val="hy-AM"/>
              </w:rPr>
              <w:t>ի</w:t>
            </w:r>
            <w:r w:rsidRPr="00465121">
              <w:rPr>
                <w:rFonts w:ascii="GHEA Grapalat" w:hAnsi="GHEA Grapalat" w:cs="Sylfaen"/>
                <w:sz w:val="20"/>
                <w:lang w:val="af-ZA"/>
              </w:rPr>
              <w:t xml:space="preserve"> </w:t>
            </w:r>
            <w:r w:rsidRPr="00712340">
              <w:rPr>
                <w:rFonts w:ascii="GHEA Grapalat" w:hAnsi="GHEA Grapalat" w:cs="GHEA Grapalat"/>
                <w:sz w:val="20"/>
                <w:szCs w:val="20"/>
                <w:lang w:val="pt-BR"/>
              </w:rPr>
              <w:t xml:space="preserve">  </w:t>
            </w:r>
          </w:p>
        </w:tc>
      </w:tr>
      <w:tr w:rsidR="00D75D04" w:rsidRPr="00712340" w:rsidTr="00D75D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gramStart"/>
            <w:r w:rsidRPr="00712340">
              <w:rPr>
                <w:rFonts w:ascii="GHEA Grapalat" w:hAnsi="GHEA Grapalat" w:cs="Sylfaen"/>
                <w:sz w:val="20"/>
                <w:szCs w:val="20"/>
              </w:rPr>
              <w:t>Շահառուի</w:t>
            </w:r>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D75D04" w:rsidRPr="00712340" w:rsidTr="00D75D0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FF7B61" w:rsidRDefault="00D75D04" w:rsidP="00D75D04">
            <w:pPr>
              <w:rPr>
                <w:rFonts w:ascii="GHEA Grapalat" w:hAnsi="GHEA Grapalat" w:cs="Arial"/>
                <w:sz w:val="20"/>
                <w:szCs w:val="20"/>
                <w:lang w:val="hy-AM"/>
              </w:rPr>
            </w:pPr>
            <w:r w:rsidRPr="00712340">
              <w:rPr>
                <w:rFonts w:ascii="GHEA Grapalat" w:hAnsi="GHEA Grapalat" w:cs="Sylfaen"/>
                <w:sz w:val="20"/>
                <w:szCs w:val="20"/>
                <w:lang w:val="hy-AM"/>
              </w:rPr>
              <w:t>11</w:t>
            </w:r>
            <w:r w:rsidRPr="00712340">
              <w:rPr>
                <w:rFonts w:ascii="GHEA Grapalat" w:hAnsi="GHEA Grapalat" w:cs="Sylfaen"/>
                <w:sz w:val="20"/>
                <w:szCs w:val="20"/>
              </w:rPr>
              <w:t>. Շահառուի</w:t>
            </w:r>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lang w:val="hy-AM"/>
              </w:rPr>
              <w:t>00457774</w:t>
            </w:r>
          </w:p>
        </w:tc>
      </w:tr>
      <w:tr w:rsidR="00D75D04" w:rsidRPr="00712340" w:rsidTr="00D75D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FF7B61" w:rsidRDefault="00D75D04" w:rsidP="00D75D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2</w:t>
            </w:r>
            <w:r w:rsidRPr="00712340">
              <w:rPr>
                <w:rFonts w:ascii="GHEA Grapalat" w:hAnsi="GHEA Grapalat" w:cs="Sylfaen"/>
                <w:sz w:val="20"/>
                <w:szCs w:val="20"/>
              </w:rPr>
              <w:t>.</w:t>
            </w:r>
            <w:proofErr w:type="gramStart"/>
            <w:r w:rsidRPr="00712340">
              <w:rPr>
                <w:rFonts w:ascii="GHEA Grapalat" w:hAnsi="GHEA Grapalat" w:cs="Sylfaen"/>
                <w:sz w:val="20"/>
                <w:szCs w:val="20"/>
              </w:rPr>
              <w:t>Շահառուի</w:t>
            </w:r>
            <w:r w:rsidRPr="00712340">
              <w:rPr>
                <w:rFonts w:ascii="GHEA Grapalat" w:hAnsi="GHEA Grapalat" w:cs="Sylfaen"/>
                <w:sz w:val="20"/>
                <w:szCs w:val="20"/>
                <w:lang w:val="hy-AM"/>
              </w:rPr>
              <w:t>ն</w:t>
            </w:r>
            <w:r w:rsidRPr="00712340">
              <w:rPr>
                <w:rFonts w:ascii="GHEA Grapalat" w:hAnsi="GHEA Grapalat" w:cs="Arial"/>
                <w:sz w:val="20"/>
                <w:szCs w:val="20"/>
              </w:rPr>
              <w:t xml:space="preserve"> </w:t>
            </w:r>
            <w:r w:rsidRPr="00712340">
              <w:rPr>
                <w:rFonts w:ascii="GHEA Grapalat" w:hAnsi="GHEA Grapalat" w:cs="Sylfaen"/>
                <w:sz w:val="20"/>
                <w:szCs w:val="20"/>
                <w:lang w:val="hy-AM"/>
              </w:rPr>
              <w:t xml:space="preserve"> սպասարկող</w:t>
            </w:r>
            <w:proofErr w:type="gramEnd"/>
            <w:r w:rsidRPr="00712340">
              <w:rPr>
                <w:rFonts w:ascii="GHEA Grapalat" w:hAnsi="GHEA Grapalat" w:cs="Sylfaen"/>
                <w:sz w:val="20"/>
                <w:szCs w:val="20"/>
                <w:lang w:val="hy-AM"/>
              </w:rPr>
              <w:t xml:space="preserve"> Ֆինանսական կազմակերպություն</w:t>
            </w:r>
            <w:r w:rsidRPr="00712340">
              <w:rPr>
                <w:rFonts w:ascii="GHEA Grapalat" w:hAnsi="GHEA Grapalat" w:cs="Sylfaen"/>
                <w:sz w:val="20"/>
                <w:szCs w:val="20"/>
              </w:rPr>
              <w:t xml:space="preserve"> (բանկ)</w:t>
            </w:r>
            <w:r w:rsidRPr="00712340">
              <w:rPr>
                <w:rFonts w:ascii="GHEA Grapalat" w:hAnsi="GHEA Grapalat" w:cs="Arial"/>
                <w:sz w:val="20"/>
                <w:szCs w:val="20"/>
              </w:rPr>
              <w:t>`</w:t>
            </w:r>
            <w:r>
              <w:rPr>
                <w:rFonts w:ascii="GHEA Grapalat" w:hAnsi="GHEA Grapalat" w:cs="Arial"/>
                <w:sz w:val="20"/>
                <w:szCs w:val="20"/>
                <w:lang w:val="hy-AM"/>
              </w:rPr>
              <w:t>Ամերիաբանկ ՓԲԸ</w:t>
            </w:r>
          </w:p>
        </w:tc>
      </w:tr>
      <w:tr w:rsidR="00D75D04" w:rsidRPr="00712340" w:rsidTr="00D75D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FF7B61" w:rsidRDefault="00D75D04" w:rsidP="00D75D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3</w:t>
            </w:r>
            <w:r w:rsidRPr="00712340">
              <w:rPr>
                <w:rFonts w:ascii="GHEA Grapalat" w:hAnsi="GHEA Grapalat" w:cs="Sylfaen"/>
                <w:sz w:val="20"/>
                <w:szCs w:val="20"/>
              </w:rPr>
              <w:t>.Շահառուի</w:t>
            </w:r>
            <w:r w:rsidRPr="00712340">
              <w:rPr>
                <w:rFonts w:ascii="GHEA Grapalat" w:hAnsi="GHEA Grapalat" w:cs="Arial"/>
                <w:sz w:val="20"/>
                <w:szCs w:val="20"/>
              </w:rPr>
              <w:t xml:space="preserve"> </w:t>
            </w:r>
            <w:r w:rsidRPr="00712340">
              <w:rPr>
                <w:rFonts w:ascii="GHEA Grapalat" w:hAnsi="GHEA Grapalat" w:cs="Sylfaen"/>
                <w:sz w:val="20"/>
                <w:szCs w:val="20"/>
              </w:rPr>
              <w:t>հաշվի</w:t>
            </w:r>
            <w:r w:rsidRPr="00712340">
              <w:rPr>
                <w:rFonts w:ascii="GHEA Grapalat" w:hAnsi="GHEA Grapalat" w:cs="Arial"/>
                <w:sz w:val="20"/>
                <w:szCs w:val="20"/>
              </w:rPr>
              <w:t xml:space="preserve"> </w:t>
            </w:r>
            <w:r w:rsidRPr="00712340">
              <w:rPr>
                <w:rFonts w:ascii="GHEA Grapalat" w:hAnsi="GHEA Grapalat" w:cs="Sylfaen"/>
                <w:sz w:val="20"/>
                <w:szCs w:val="20"/>
              </w:rPr>
              <w:t>համարը</w:t>
            </w:r>
            <w:r w:rsidRPr="00712340">
              <w:rPr>
                <w:rFonts w:ascii="GHEA Grapalat" w:hAnsi="GHEA Grapalat" w:cs="Arial"/>
                <w:sz w:val="20"/>
                <w:szCs w:val="20"/>
              </w:rPr>
              <w:t xml:space="preserve"> (</w:t>
            </w:r>
            <w:proofErr w:type="gramStart"/>
            <w:r w:rsidRPr="00712340">
              <w:rPr>
                <w:rFonts w:ascii="GHEA Grapalat" w:hAnsi="GHEA Grapalat" w:cs="Sylfaen"/>
                <w:sz w:val="20"/>
                <w:szCs w:val="20"/>
              </w:rPr>
              <w:t>հշ</w:t>
            </w:r>
            <w:r w:rsidRPr="00712340">
              <w:rPr>
                <w:rFonts w:ascii="GHEA Grapalat" w:hAnsi="GHEA Grapalat" w:cs="Arial"/>
                <w:sz w:val="20"/>
                <w:szCs w:val="20"/>
              </w:rPr>
              <w:t>.N</w:t>
            </w:r>
            <w:proofErr w:type="gramEnd"/>
            <w:r w:rsidRPr="00712340">
              <w:rPr>
                <w:rFonts w:ascii="GHEA Grapalat" w:hAnsi="GHEA Grapalat" w:cs="Arial"/>
                <w:sz w:val="20"/>
                <w:szCs w:val="20"/>
              </w:rPr>
              <w:t>)</w:t>
            </w:r>
            <w:r>
              <w:rPr>
                <w:rFonts w:ascii="GHEA Grapalat" w:hAnsi="GHEA Grapalat" w:cs="Arial"/>
                <w:sz w:val="20"/>
                <w:szCs w:val="20"/>
                <w:lang w:val="hy-AM"/>
              </w:rPr>
              <w:t>1570014157590100</w:t>
            </w:r>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4</w:t>
            </w:r>
            <w:r w:rsidRPr="00712340">
              <w:rPr>
                <w:rFonts w:ascii="GHEA Grapalat" w:hAnsi="GHEA Grapalat" w:cs="Sylfaen"/>
                <w:sz w:val="20"/>
                <w:szCs w:val="20"/>
              </w:rPr>
              <w:t>.Գումարը</w:t>
            </w:r>
            <w:r w:rsidRPr="00712340">
              <w:rPr>
                <w:rFonts w:ascii="GHEA Grapalat" w:hAnsi="GHEA Grapalat" w:cs="Arial"/>
                <w:sz w:val="20"/>
                <w:szCs w:val="20"/>
              </w:rPr>
              <w:t xml:space="preserve"> </w:t>
            </w:r>
            <w:r w:rsidRPr="00712340">
              <w:rPr>
                <w:rFonts w:ascii="GHEA Grapalat" w:hAnsi="GHEA Grapalat" w:cs="Arial"/>
                <w:sz w:val="20"/>
                <w:szCs w:val="20"/>
                <w:lang w:val="ru-RU"/>
              </w:rPr>
              <w:t>(</w:t>
            </w:r>
            <w:r w:rsidRPr="00712340">
              <w:rPr>
                <w:rFonts w:ascii="GHEA Grapalat" w:hAnsi="GHEA Grapalat" w:cs="Sylfaen"/>
                <w:sz w:val="20"/>
                <w:szCs w:val="20"/>
              </w:rPr>
              <w:t>թվերով</w:t>
            </w:r>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gramStart"/>
            <w:r w:rsidRPr="00712340">
              <w:rPr>
                <w:rFonts w:ascii="GHEA Grapalat" w:hAnsi="GHEA Grapalat" w:cs="Sylfaen"/>
                <w:sz w:val="20"/>
                <w:szCs w:val="20"/>
              </w:rPr>
              <w:t>բառերով</w:t>
            </w:r>
            <w:r w:rsidRPr="00712340">
              <w:rPr>
                <w:rFonts w:ascii="GHEA Grapalat" w:hAnsi="GHEA Grapalat" w:cs="Sylfaen"/>
                <w:sz w:val="20"/>
                <w:szCs w:val="20"/>
                <w:lang w:val="ru-RU"/>
              </w:rPr>
              <w:t>)</w:t>
            </w:r>
            <w:r w:rsidRPr="00712340">
              <w:rPr>
                <w:rFonts w:ascii="GHEA Grapalat" w:hAnsi="GHEA Grapalat" w:cs="Arial"/>
                <w:sz w:val="20"/>
                <w:szCs w:val="20"/>
              </w:rPr>
              <w:t>`</w:t>
            </w:r>
            <w:proofErr w:type="gramEnd"/>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15. </w:t>
            </w:r>
            <w:r w:rsidRPr="00712340">
              <w:rPr>
                <w:rFonts w:ascii="GHEA Grapalat" w:hAnsi="GHEA Grapalat" w:cs="Sylfaen"/>
                <w:sz w:val="20"/>
                <w:szCs w:val="20"/>
                <w:lang w:val="hy-AM"/>
              </w:rPr>
              <w:t>Ակցեպտավորված գումարը</w:t>
            </w:r>
            <w:proofErr w:type="gramStart"/>
            <w:r w:rsidRPr="00712340">
              <w:rPr>
                <w:rFonts w:ascii="GHEA Grapalat" w:hAnsi="GHEA Grapalat" w:cs="Sylfaen"/>
                <w:sz w:val="20"/>
                <w:szCs w:val="20"/>
                <w:lang w:val="hy-AM"/>
              </w:rPr>
              <w:t xml:space="preserve">՝ </w:t>
            </w:r>
            <w:r w:rsidRPr="00712340">
              <w:rPr>
                <w:rFonts w:ascii="GHEA Grapalat" w:hAnsi="GHEA Grapalat" w:cs="Sylfaen"/>
                <w:sz w:val="20"/>
                <w:szCs w:val="20"/>
              </w:rPr>
              <w:t xml:space="preserve"> (</w:t>
            </w:r>
            <w:proofErr w:type="gramEnd"/>
            <w:r w:rsidRPr="00712340">
              <w:rPr>
                <w:rFonts w:ascii="GHEA Grapalat" w:hAnsi="GHEA Grapalat" w:cs="Sylfaen"/>
                <w:sz w:val="20"/>
                <w:szCs w:val="20"/>
              </w:rPr>
              <w:t>թվերով</w:t>
            </w:r>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r w:rsidRPr="00712340">
              <w:rPr>
                <w:rFonts w:ascii="GHEA Grapalat" w:hAnsi="GHEA Grapalat" w:cs="Sylfaen"/>
                <w:sz w:val="20"/>
                <w:szCs w:val="20"/>
              </w:rPr>
              <w:t>բառերով)</w:t>
            </w:r>
            <w:r w:rsidRPr="00712340">
              <w:rPr>
                <w:rFonts w:ascii="GHEA Grapalat" w:hAnsi="GHEA Grapalat" w:cs="Sylfaen"/>
                <w:sz w:val="20"/>
                <w:szCs w:val="20"/>
                <w:lang w:val="hy-AM"/>
              </w:rPr>
              <w:t xml:space="preserve">  </w:t>
            </w:r>
            <w:r w:rsidRPr="00712340">
              <w:rPr>
                <w:rFonts w:ascii="GHEA Grapalat" w:hAnsi="GHEA Grapalat" w:cs="Sylfaen"/>
                <w:sz w:val="20"/>
                <w:szCs w:val="20"/>
              </w:rPr>
              <w:t>(</w:t>
            </w:r>
            <w:r w:rsidRPr="00712340">
              <w:rPr>
                <w:rFonts w:ascii="GHEA Grapalat" w:hAnsi="GHEA Grapalat" w:cs="Sylfaen"/>
                <w:sz w:val="20"/>
                <w:szCs w:val="20"/>
                <w:lang w:val="hy-AM"/>
              </w:rPr>
              <w:t>նախատեսված է նշված գումարի մասնակի ակցեպտի համար, որը չի կիրառվում</w:t>
            </w:r>
            <w:r w:rsidRPr="00712340">
              <w:rPr>
                <w:rFonts w:ascii="GHEA Grapalat" w:hAnsi="GHEA Grapalat" w:cs="Sylfaen"/>
                <w:sz w:val="20"/>
                <w:szCs w:val="20"/>
              </w:rPr>
              <w:t>)</w:t>
            </w:r>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ru-RU"/>
              </w:rPr>
              <w:t>6</w:t>
            </w:r>
            <w:r w:rsidRPr="00712340">
              <w:rPr>
                <w:rFonts w:ascii="GHEA Grapalat" w:hAnsi="GHEA Grapalat" w:cs="Sylfaen"/>
                <w:sz w:val="20"/>
                <w:szCs w:val="20"/>
              </w:rPr>
              <w:t>.Արժույթը</w:t>
            </w:r>
            <w:r w:rsidRPr="00712340">
              <w:rPr>
                <w:rFonts w:ascii="GHEA Grapalat" w:hAnsi="GHEA Grapalat" w:cs="Arial"/>
                <w:sz w:val="20"/>
                <w:szCs w:val="20"/>
              </w:rPr>
              <w:t xml:space="preserve"> (</w:t>
            </w:r>
            <w:r w:rsidRPr="00712340">
              <w:rPr>
                <w:rFonts w:ascii="GHEA Grapalat" w:hAnsi="GHEA Grapalat" w:cs="Sylfaen"/>
                <w:sz w:val="20"/>
                <w:szCs w:val="20"/>
              </w:rPr>
              <w:t>բառերով</w:t>
            </w:r>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gramStart"/>
            <w:r w:rsidRPr="00712340">
              <w:rPr>
                <w:rFonts w:ascii="GHEA Grapalat" w:hAnsi="GHEA Grapalat" w:cs="Sylfaen"/>
                <w:sz w:val="20"/>
                <w:szCs w:val="20"/>
              </w:rPr>
              <w:t>կոդով</w:t>
            </w:r>
            <w:r w:rsidRPr="00712340">
              <w:rPr>
                <w:rFonts w:ascii="GHEA Grapalat" w:hAnsi="GHEA Grapalat" w:cs="Arial"/>
                <w:sz w:val="20"/>
                <w:szCs w:val="20"/>
              </w:rPr>
              <w:t>)`</w:t>
            </w:r>
            <w:proofErr w:type="gramEnd"/>
          </w:p>
        </w:tc>
      </w:tr>
      <w:tr w:rsidR="00D75D04" w:rsidRPr="00712340" w:rsidTr="00D75D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proofErr w:type="gramStart"/>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w:t>
            </w:r>
            <w:proofErr w:type="gramEnd"/>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D75D04" w:rsidRPr="00712340" w:rsidTr="00D75D04">
        <w:trPr>
          <w:trHeight w:val="424"/>
        </w:trPr>
        <w:tc>
          <w:tcPr>
            <w:tcW w:w="10980" w:type="dxa"/>
            <w:gridSpan w:val="2"/>
            <w:tcBorders>
              <w:top w:val="single" w:sz="4" w:space="0" w:color="auto"/>
              <w:left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8</w:t>
            </w:r>
            <w:r w:rsidRPr="00712340">
              <w:rPr>
                <w:rFonts w:ascii="GHEA Grapalat" w:hAnsi="GHEA Grapalat" w:cs="Sylfaen"/>
                <w:sz w:val="20"/>
                <w:szCs w:val="20"/>
              </w:rPr>
              <w:t xml:space="preserve">. </w:t>
            </w:r>
            <w:r w:rsidRPr="00712340">
              <w:rPr>
                <w:rFonts w:ascii="GHEA Grapalat" w:hAnsi="GHEA Grapalat" w:cs="Sylfaen"/>
                <w:sz w:val="20"/>
                <w:szCs w:val="20"/>
                <w:lang w:val="hy-AM"/>
              </w:rPr>
              <w:t xml:space="preserve">Վճարման կատարման հիմքերը՝ </w:t>
            </w:r>
            <w:r w:rsidRPr="00712340">
              <w:rPr>
                <w:rFonts w:ascii="GHEA Grapalat" w:hAnsi="GHEA Grapalat" w:cs="Sylfaen"/>
                <w:sz w:val="20"/>
                <w:szCs w:val="20"/>
              </w:rPr>
              <w:t>(</w:t>
            </w:r>
            <w:r w:rsidRPr="00712340">
              <w:rPr>
                <w:rFonts w:ascii="GHEA Grapalat" w:hAnsi="GHEA Grapalat" w:cs="Sylfaen"/>
                <w:sz w:val="20"/>
                <w:szCs w:val="20"/>
                <w:lang w:val="hy-AM"/>
              </w:rPr>
              <w:t>Փաստաթղթերի</w:t>
            </w:r>
            <w:r w:rsidRPr="00712340">
              <w:rPr>
                <w:rFonts w:ascii="GHEA Grapalat" w:hAnsi="GHEA Grapalat" w:cs="Arial"/>
                <w:sz w:val="20"/>
                <w:szCs w:val="20"/>
                <w:lang w:val="hy-AM"/>
              </w:rPr>
              <w:t xml:space="preserve"> անվանումը</w:t>
            </w:r>
            <w:r w:rsidRPr="00712340">
              <w:rPr>
                <w:rFonts w:ascii="GHEA Grapalat" w:hAnsi="GHEA Grapalat" w:cs="Arial"/>
                <w:sz w:val="20"/>
                <w:szCs w:val="20"/>
              </w:rPr>
              <w:t>,</w:t>
            </w:r>
            <w:r w:rsidRPr="00712340">
              <w:rPr>
                <w:rFonts w:ascii="GHEA Grapalat" w:hAnsi="GHEA Grapalat" w:cs="Arial"/>
                <w:sz w:val="20"/>
                <w:szCs w:val="20"/>
                <w:lang w:val="hy-AM"/>
              </w:rPr>
              <w:t xml:space="preserve"> այդ թվում՝ տուժանքի մասին համաձայնագիրը, </w:t>
            </w:r>
            <w:r w:rsidRPr="00712340">
              <w:rPr>
                <w:rFonts w:ascii="GHEA Grapalat" w:hAnsi="GHEA Grapalat" w:cs="Sylfaen"/>
                <w:sz w:val="20"/>
                <w:szCs w:val="20"/>
                <w:lang w:val="hy-AM"/>
              </w:rPr>
              <w:t>դրանց</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համարները</w:t>
            </w:r>
            <w:r w:rsidRPr="00712340">
              <w:rPr>
                <w:rFonts w:ascii="GHEA Grapalat" w:hAnsi="GHEA Grapalat" w:cs="Arial"/>
                <w:sz w:val="20"/>
                <w:szCs w:val="20"/>
                <w:lang w:val="hy-AM"/>
              </w:rPr>
              <w:t>,</w:t>
            </w:r>
            <w:r w:rsidRPr="00712340">
              <w:rPr>
                <w:rFonts w:ascii="GHEA Grapalat" w:hAnsi="GHEA Grapalat" w:cs="Arial"/>
                <w:sz w:val="20"/>
                <w:szCs w:val="20"/>
              </w:rPr>
              <w:t xml:space="preserve"> </w:t>
            </w:r>
            <w:proofErr w:type="gramStart"/>
            <w:r w:rsidRPr="00712340">
              <w:rPr>
                <w:rFonts w:ascii="GHEA Grapalat" w:hAnsi="GHEA Grapalat" w:cs="Sylfaen"/>
                <w:sz w:val="20"/>
                <w:szCs w:val="20"/>
                <w:lang w:val="hy-AM"/>
              </w:rPr>
              <w:t>պ</w:t>
            </w:r>
            <w:r w:rsidRPr="00712340">
              <w:rPr>
                <w:rFonts w:ascii="GHEA Grapalat" w:hAnsi="GHEA Grapalat" w:cs="Sylfaen"/>
                <w:sz w:val="20"/>
                <w:szCs w:val="20"/>
              </w:rPr>
              <w:t xml:space="preserve">այմանագրի </w:t>
            </w:r>
            <w:r w:rsidRPr="00712340">
              <w:rPr>
                <w:rFonts w:ascii="GHEA Grapalat" w:hAnsi="GHEA Grapalat" w:cs="Arial"/>
                <w:sz w:val="20"/>
                <w:szCs w:val="20"/>
              </w:rPr>
              <w:t xml:space="preserve"> </w:t>
            </w:r>
            <w:r w:rsidRPr="00712340">
              <w:rPr>
                <w:rFonts w:ascii="GHEA Grapalat" w:hAnsi="GHEA Grapalat" w:cs="Sylfaen"/>
                <w:sz w:val="20"/>
                <w:szCs w:val="20"/>
              </w:rPr>
              <w:t>ծածկագիրը</w:t>
            </w:r>
            <w:proofErr w:type="gramEnd"/>
            <w:r w:rsidRPr="00712340">
              <w:rPr>
                <w:rFonts w:ascii="GHEA Grapalat" w:hAnsi="GHEA Grapalat" w:cs="Arial"/>
                <w:sz w:val="20"/>
                <w:szCs w:val="20"/>
                <w:lang w:val="hy-AM"/>
              </w:rPr>
              <w:t xml:space="preserve"> որի հիման վրա կատարվում է  գանձումը</w:t>
            </w:r>
            <w:r w:rsidRPr="00712340">
              <w:rPr>
                <w:rFonts w:ascii="GHEA Grapalat" w:hAnsi="GHEA Grapalat" w:cs="Arial"/>
                <w:sz w:val="20"/>
                <w:szCs w:val="20"/>
              </w:rPr>
              <w:t>)</w:t>
            </w:r>
            <w:r w:rsidRPr="00712340">
              <w:rPr>
                <w:rFonts w:ascii="GHEA Grapalat" w:hAnsi="GHEA Grapalat" w:cs="Sylfaen"/>
                <w:sz w:val="20"/>
                <w:szCs w:val="20"/>
              </w:rPr>
              <w:t>`</w:t>
            </w:r>
          </w:p>
          <w:p w:rsidR="00D75D04" w:rsidRPr="00712340" w:rsidRDefault="00D75D04" w:rsidP="00D75D04">
            <w:pPr>
              <w:rPr>
                <w:rFonts w:ascii="GHEA Grapalat" w:hAnsi="GHEA Grapalat" w:cs="Arial"/>
                <w:sz w:val="20"/>
                <w:szCs w:val="20"/>
              </w:rPr>
            </w:pPr>
          </w:p>
        </w:tc>
      </w:tr>
      <w:tr w:rsidR="00D75D04" w:rsidRPr="00712340" w:rsidTr="00D75D04">
        <w:trPr>
          <w:trHeight w:val="704"/>
        </w:trPr>
        <w:tc>
          <w:tcPr>
            <w:tcW w:w="10980" w:type="dxa"/>
            <w:gridSpan w:val="2"/>
            <w:tcBorders>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Arial"/>
                <w:sz w:val="20"/>
                <w:szCs w:val="20"/>
                <w:lang w:val="hy-AM"/>
              </w:rPr>
            </w:pPr>
          </w:p>
        </w:tc>
      </w:tr>
      <w:tr w:rsidR="00D75D04" w:rsidRPr="00712340" w:rsidTr="00D75D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lang w:val="hy-AM"/>
              </w:rPr>
            </w:pPr>
            <w:r w:rsidRPr="00712340">
              <w:rPr>
                <w:rFonts w:ascii="GHEA Grapalat" w:hAnsi="GHEA Grapalat" w:cs="Sylfaen"/>
                <w:sz w:val="20"/>
                <w:szCs w:val="20"/>
                <w:lang w:val="hy-AM"/>
              </w:rPr>
              <w:t>19. Վճարման պայմանները՝                                &lt;ակցեպտավորված վճարում&gt;</w:t>
            </w:r>
          </w:p>
          <w:p w:rsidR="00D75D04" w:rsidRPr="00712340" w:rsidRDefault="00D75D04" w:rsidP="00D75D04">
            <w:pPr>
              <w:rPr>
                <w:rFonts w:ascii="GHEA Grapalat" w:hAnsi="GHEA Grapalat" w:cs="Sylfaen"/>
                <w:sz w:val="20"/>
                <w:szCs w:val="20"/>
                <w:lang w:val="ru-RU"/>
              </w:rPr>
            </w:pPr>
          </w:p>
        </w:tc>
      </w:tr>
      <w:tr w:rsidR="00D75D04" w:rsidRPr="00712340" w:rsidTr="00D75D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lang w:val="hy-AM"/>
              </w:rPr>
              <w:t xml:space="preserve">20. Առդիր էջերի քանակը՝    </w:t>
            </w:r>
            <w:r w:rsidRPr="00712340">
              <w:rPr>
                <w:rFonts w:ascii="GHEA Grapalat" w:hAnsi="GHEA Grapalat" w:cs="Arial"/>
                <w:sz w:val="20"/>
                <w:szCs w:val="20"/>
              </w:rPr>
              <w:t xml:space="preserve">--- </w:t>
            </w:r>
            <w:r w:rsidRPr="00712340">
              <w:rPr>
                <w:rFonts w:ascii="GHEA Grapalat" w:hAnsi="GHEA Grapalat" w:cs="Arial"/>
                <w:sz w:val="20"/>
                <w:szCs w:val="20"/>
                <w:lang w:val="hy-AM"/>
              </w:rPr>
              <w:t xml:space="preserve">    </w:t>
            </w:r>
            <w:r w:rsidRPr="00712340">
              <w:rPr>
                <w:rFonts w:ascii="GHEA Grapalat" w:hAnsi="GHEA Grapalat" w:cs="Sylfaen"/>
                <w:sz w:val="20"/>
                <w:szCs w:val="20"/>
              </w:rPr>
              <w:t>էջ</w:t>
            </w:r>
          </w:p>
          <w:p w:rsidR="00D75D04" w:rsidRPr="00712340" w:rsidRDefault="00D75D04" w:rsidP="00D75D04">
            <w:pPr>
              <w:rPr>
                <w:rFonts w:ascii="GHEA Grapalat" w:hAnsi="GHEA Grapalat" w:cs="Sylfaen"/>
                <w:sz w:val="20"/>
                <w:szCs w:val="20"/>
                <w:lang w:val="hy-AM"/>
              </w:rPr>
            </w:pPr>
          </w:p>
        </w:tc>
      </w:tr>
      <w:tr w:rsidR="00D75D04" w:rsidRPr="00712340" w:rsidTr="00D75D04">
        <w:trPr>
          <w:trHeight w:val="2194"/>
        </w:trPr>
        <w:tc>
          <w:tcPr>
            <w:tcW w:w="5616" w:type="dxa"/>
            <w:tcBorders>
              <w:top w:val="nil"/>
              <w:left w:val="single" w:sz="4" w:space="0" w:color="auto"/>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Courier New" w:hAnsi="Courier New" w:cs="Courier New"/>
                <w:sz w:val="20"/>
                <w:szCs w:val="20"/>
              </w:rPr>
              <w:t> </w:t>
            </w:r>
            <w:r w:rsidRPr="00712340">
              <w:rPr>
                <w:rFonts w:ascii="GHEA Grapalat" w:hAnsi="GHEA Grapalat" w:cs="Arial"/>
                <w:sz w:val="20"/>
                <w:szCs w:val="20"/>
                <w:lang w:val="hy-AM"/>
              </w:rPr>
              <w:t>22</w:t>
            </w:r>
            <w:r w:rsidRPr="00712340">
              <w:rPr>
                <w:rFonts w:ascii="GHEA Grapalat" w:hAnsi="GHEA Grapalat" w:cs="Arial"/>
                <w:sz w:val="20"/>
                <w:szCs w:val="20"/>
              </w:rPr>
              <w:t>.</w:t>
            </w:r>
            <w:r w:rsidRPr="00712340">
              <w:rPr>
                <w:rFonts w:ascii="GHEA Grapalat" w:hAnsi="GHEA Grapalat" w:cs="Sylfaen"/>
                <w:sz w:val="20"/>
                <w:szCs w:val="20"/>
              </w:rPr>
              <w:t>ա. Շահառուի ստորագրությունները</w:t>
            </w:r>
          </w:p>
          <w:p w:rsidR="00D75D04" w:rsidRPr="00712340" w:rsidRDefault="00D75D04" w:rsidP="00D75D04">
            <w:pPr>
              <w:rPr>
                <w:rFonts w:ascii="GHEA Grapalat" w:hAnsi="GHEA Grapalat" w:cs="Sylfaen"/>
                <w:sz w:val="20"/>
                <w:szCs w:val="20"/>
              </w:rPr>
            </w:pPr>
          </w:p>
          <w:p w:rsidR="00D75D04" w:rsidRPr="00712340" w:rsidRDefault="00D75D04" w:rsidP="00D75D04">
            <w:pPr>
              <w:jc w:val="right"/>
              <w:rPr>
                <w:rFonts w:ascii="GHEA Grapalat" w:hAnsi="GHEA Grapalat" w:cs="Tahoma"/>
                <w:color w:val="000000"/>
                <w:sz w:val="20"/>
                <w:szCs w:val="20"/>
              </w:rPr>
            </w:pPr>
            <w:r w:rsidRPr="00712340">
              <w:rPr>
                <w:rFonts w:ascii="GHEA Grapalat" w:hAnsi="GHEA Grapalat" w:cs="Tahoma"/>
                <w:color w:val="000000"/>
                <w:sz w:val="20"/>
                <w:szCs w:val="20"/>
              </w:rPr>
              <w:t>/____________________/</w:t>
            </w:r>
          </w:p>
          <w:p w:rsidR="00D75D04" w:rsidRPr="00712340" w:rsidRDefault="00D75D04" w:rsidP="00D75D04">
            <w:pPr>
              <w:rPr>
                <w:rFonts w:ascii="GHEA Grapalat" w:hAnsi="GHEA Grapalat" w:cs="Tahoma"/>
                <w:color w:val="000000"/>
                <w:sz w:val="20"/>
                <w:szCs w:val="20"/>
              </w:rPr>
            </w:pPr>
          </w:p>
          <w:p w:rsidR="00D75D04" w:rsidRPr="00712340" w:rsidRDefault="00D75D04" w:rsidP="00D75D04">
            <w:pPr>
              <w:rPr>
                <w:rFonts w:ascii="GHEA Grapalat" w:hAnsi="GHEA Grapalat" w:cs="Sylfaen"/>
                <w:sz w:val="20"/>
                <w:szCs w:val="20"/>
              </w:rPr>
            </w:pPr>
          </w:p>
          <w:p w:rsidR="00D75D04" w:rsidRPr="00712340" w:rsidRDefault="00D75D04" w:rsidP="00D75D04">
            <w:pPr>
              <w:jc w:val="right"/>
              <w:rPr>
                <w:rFonts w:ascii="GHEA Grapalat" w:hAnsi="GHEA Grapalat" w:cs="Sylfaen"/>
                <w:sz w:val="20"/>
                <w:szCs w:val="20"/>
              </w:rPr>
            </w:pPr>
            <w:r w:rsidRPr="00712340">
              <w:rPr>
                <w:rFonts w:ascii="GHEA Grapalat" w:hAnsi="GHEA Grapalat" w:cs="Tahoma"/>
                <w:color w:val="000000"/>
                <w:sz w:val="20"/>
                <w:szCs w:val="20"/>
              </w:rPr>
              <w:t>/____________________/</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lang w:val="hy-AM"/>
              </w:rPr>
              <w:t>22</w:t>
            </w:r>
            <w:r w:rsidRPr="00712340">
              <w:rPr>
                <w:rFonts w:ascii="GHEA Grapalat" w:hAnsi="GHEA Grapalat" w:cs="Sylfaen"/>
                <w:sz w:val="20"/>
                <w:szCs w:val="20"/>
              </w:rPr>
              <w:t>.բ.</w:t>
            </w: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Կ.Տ.</w:t>
            </w:r>
          </w:p>
          <w:p w:rsidR="00D75D04" w:rsidRPr="00712340" w:rsidRDefault="00D75D04" w:rsidP="00D75D0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Arial"/>
                <w:sz w:val="20"/>
                <w:szCs w:val="20"/>
                <w:lang w:val="hy-AM"/>
              </w:rPr>
              <w:t>2</w:t>
            </w:r>
            <w:r w:rsidRPr="00712340">
              <w:rPr>
                <w:rFonts w:ascii="GHEA Grapalat" w:hAnsi="GHEA Grapalat" w:cs="Arial"/>
                <w:sz w:val="20"/>
                <w:szCs w:val="20"/>
              </w:rPr>
              <w:t>1.</w:t>
            </w:r>
            <w:r w:rsidRPr="00712340">
              <w:rPr>
                <w:rFonts w:ascii="GHEA Grapalat" w:hAnsi="GHEA Grapalat" w:cs="Sylfaen"/>
                <w:sz w:val="20"/>
                <w:szCs w:val="20"/>
              </w:rPr>
              <w:t xml:space="preserve">ա. </w:t>
            </w:r>
            <w:r w:rsidRPr="00712340">
              <w:rPr>
                <w:rFonts w:ascii="Courier New" w:hAnsi="Courier New" w:cs="Courier New"/>
                <w:sz w:val="20"/>
                <w:szCs w:val="20"/>
              </w:rPr>
              <w:t> </w:t>
            </w:r>
            <w:r w:rsidRPr="00712340">
              <w:rPr>
                <w:rFonts w:ascii="GHEA Grapalat" w:hAnsi="GHEA Grapalat" w:cs="Sylfaen"/>
                <w:sz w:val="20"/>
                <w:szCs w:val="20"/>
              </w:rPr>
              <w:t>Վճարողի ստորագրությունները`</w:t>
            </w:r>
          </w:p>
          <w:p w:rsidR="00D75D04" w:rsidRPr="00712340" w:rsidRDefault="00D75D04" w:rsidP="00D75D04">
            <w:pPr>
              <w:jc w:val="right"/>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Tahoma"/>
                <w:color w:val="000000"/>
                <w:sz w:val="20"/>
                <w:szCs w:val="20"/>
              </w:rPr>
              <w:t xml:space="preserve">                                               /____________________/</w:t>
            </w: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Sylfaen"/>
                <w:sz w:val="20"/>
                <w:szCs w:val="20"/>
              </w:rPr>
            </w:pPr>
            <w:r w:rsidRPr="00712340">
              <w:rPr>
                <w:rFonts w:ascii="GHEA Grapalat" w:hAnsi="GHEA Grapalat" w:cs="Tahoma"/>
                <w:color w:val="000000"/>
                <w:sz w:val="20"/>
                <w:szCs w:val="20"/>
              </w:rPr>
              <w:t>/____________________/</w:t>
            </w:r>
          </w:p>
          <w:p w:rsidR="00D75D04" w:rsidRPr="00712340" w:rsidRDefault="00D75D04" w:rsidP="00D75D04">
            <w:pPr>
              <w:jc w:val="right"/>
              <w:rPr>
                <w:rFonts w:ascii="GHEA Grapalat" w:hAnsi="GHEA Grapalat" w:cs="Sylfaen"/>
                <w:sz w:val="20"/>
                <w:szCs w:val="20"/>
              </w:rPr>
            </w:pPr>
          </w:p>
          <w:p w:rsidR="00D75D04" w:rsidRPr="00712340" w:rsidRDefault="00D75D04" w:rsidP="00D75D04">
            <w:pPr>
              <w:jc w:val="right"/>
              <w:rPr>
                <w:rFonts w:ascii="GHEA Grapalat" w:hAnsi="GHEA Grapalat" w:cs="Sylfaen"/>
                <w:sz w:val="20"/>
                <w:szCs w:val="20"/>
              </w:rPr>
            </w:pPr>
            <w:r w:rsidRPr="00712340">
              <w:rPr>
                <w:rFonts w:ascii="GHEA Grapalat" w:hAnsi="GHEA Grapalat" w:cs="Sylfaen"/>
                <w:sz w:val="20"/>
                <w:szCs w:val="20"/>
                <w:lang w:val="hy-AM"/>
              </w:rPr>
              <w:t>2</w:t>
            </w:r>
            <w:r w:rsidRPr="00712340">
              <w:rPr>
                <w:rFonts w:ascii="GHEA Grapalat" w:hAnsi="GHEA Grapalat" w:cs="Sylfaen"/>
                <w:sz w:val="20"/>
                <w:szCs w:val="20"/>
              </w:rPr>
              <w:t>1.բ.                                                                    Կ.Տ.</w:t>
            </w:r>
          </w:p>
          <w:p w:rsidR="00D75D04" w:rsidRPr="00712340" w:rsidRDefault="00D75D04" w:rsidP="00D75D04">
            <w:pPr>
              <w:jc w:val="right"/>
              <w:rPr>
                <w:rFonts w:ascii="GHEA Grapalat" w:hAnsi="GHEA Grapalat" w:cs="Sylfaen"/>
                <w:sz w:val="20"/>
                <w:szCs w:val="20"/>
              </w:rPr>
            </w:pPr>
          </w:p>
        </w:tc>
      </w:tr>
      <w:tr w:rsidR="00D75D04" w:rsidRPr="00712340" w:rsidTr="00D75D04">
        <w:trPr>
          <w:trHeight w:val="2058"/>
        </w:trPr>
        <w:tc>
          <w:tcPr>
            <w:tcW w:w="5616" w:type="dxa"/>
            <w:tcBorders>
              <w:top w:val="single" w:sz="4" w:space="0" w:color="auto"/>
              <w:left w:val="single" w:sz="4" w:space="0" w:color="auto"/>
              <w:right w:val="single" w:sz="4" w:space="0" w:color="auto"/>
            </w:tcBorders>
            <w:noWrap/>
            <w:vAlign w:val="bottom"/>
          </w:tcPr>
          <w:p w:rsidR="00D75D04" w:rsidRPr="00712340" w:rsidRDefault="00D75D04" w:rsidP="00D75D04">
            <w:pPr>
              <w:rPr>
                <w:rFonts w:ascii="GHEA Grapalat" w:hAnsi="GHEA Grapalat" w:cs="Tahoma"/>
                <w:color w:val="000000"/>
                <w:sz w:val="20"/>
                <w:szCs w:val="20"/>
              </w:rPr>
            </w:pPr>
            <w:r w:rsidRPr="00712340">
              <w:rPr>
                <w:rFonts w:ascii="GHEA Grapalat" w:hAnsi="GHEA Grapalat" w:cs="Tahoma"/>
                <w:color w:val="000000"/>
                <w:sz w:val="20"/>
                <w:szCs w:val="20"/>
              </w:rPr>
              <w:t>2</w:t>
            </w:r>
            <w:r w:rsidRPr="00712340">
              <w:rPr>
                <w:rFonts w:ascii="GHEA Grapalat" w:hAnsi="GHEA Grapalat" w:cs="Tahoma"/>
                <w:color w:val="000000"/>
                <w:sz w:val="20"/>
                <w:szCs w:val="20"/>
                <w:lang w:val="hy-AM"/>
              </w:rPr>
              <w:t>4</w:t>
            </w:r>
            <w:r w:rsidRPr="00712340">
              <w:rPr>
                <w:rFonts w:ascii="GHEA Grapalat" w:hAnsi="GHEA Grapalat" w:cs="Tahoma"/>
                <w:color w:val="000000"/>
                <w:sz w:val="20"/>
                <w:szCs w:val="20"/>
              </w:rPr>
              <w:t xml:space="preserve">.ա.   </w:t>
            </w:r>
            <w:r w:rsidRPr="00712340">
              <w:rPr>
                <w:rFonts w:ascii="GHEA Grapalat" w:hAnsi="GHEA Grapalat" w:cs="Tahoma"/>
                <w:color w:val="000000"/>
                <w:sz w:val="20"/>
                <w:szCs w:val="20"/>
                <w:lang w:val="hy-AM"/>
              </w:rPr>
              <w:t>Շահառուին  սպասարկող ֆինանսական կազմակերպություն</w:t>
            </w:r>
            <w:r w:rsidRPr="00712340">
              <w:rPr>
                <w:rFonts w:ascii="GHEA Grapalat" w:hAnsi="GHEA Grapalat" w:cs="Tahoma"/>
                <w:color w:val="000000"/>
                <w:sz w:val="20"/>
                <w:szCs w:val="20"/>
              </w:rPr>
              <w:t xml:space="preserve"> </w:t>
            </w:r>
          </w:p>
          <w:p w:rsidR="00D75D04" w:rsidRPr="00712340" w:rsidRDefault="00D75D04" w:rsidP="00D75D04">
            <w:pPr>
              <w:rPr>
                <w:rFonts w:ascii="GHEA Grapalat" w:hAnsi="GHEA Grapalat" w:cs="Tahoma"/>
                <w:color w:val="000000"/>
                <w:sz w:val="20"/>
                <w:szCs w:val="20"/>
                <w:lang w:val="hy-AM"/>
              </w:rPr>
            </w:pPr>
            <w:r w:rsidRPr="00712340">
              <w:rPr>
                <w:rFonts w:ascii="GHEA Grapalat" w:hAnsi="GHEA Grapalat" w:cs="Tahoma"/>
                <w:color w:val="000000"/>
                <w:sz w:val="20"/>
                <w:szCs w:val="20"/>
              </w:rPr>
              <w:t xml:space="preserve">                             </w:t>
            </w:r>
            <w:r w:rsidRPr="00712340">
              <w:rPr>
                <w:rFonts w:ascii="GHEA Grapalat" w:hAnsi="GHEA Grapalat" w:cs="Tahoma"/>
                <w:color w:val="000000"/>
                <w:sz w:val="20"/>
                <w:szCs w:val="20"/>
                <w:lang w:val="hy-AM"/>
              </w:rPr>
              <w:t xml:space="preserve">                 </w:t>
            </w:r>
          </w:p>
          <w:p w:rsidR="00D75D04" w:rsidRPr="00712340" w:rsidRDefault="00D75D04" w:rsidP="00D75D04">
            <w:pPr>
              <w:rPr>
                <w:rFonts w:ascii="GHEA Grapalat" w:hAnsi="GHEA Grapalat" w:cs="Tahoma"/>
                <w:color w:val="000000"/>
                <w:sz w:val="20"/>
                <w:szCs w:val="20"/>
              </w:rPr>
            </w:pPr>
            <w:r w:rsidRPr="00712340">
              <w:rPr>
                <w:rFonts w:ascii="GHEA Grapalat" w:hAnsi="GHEA Grapalat" w:cs="Tahoma"/>
                <w:color w:val="000000"/>
                <w:sz w:val="20"/>
                <w:szCs w:val="20"/>
                <w:lang w:val="hy-AM"/>
              </w:rPr>
              <w:t xml:space="preserve">                                                 </w:t>
            </w:r>
            <w:r w:rsidRPr="00712340">
              <w:rPr>
                <w:rFonts w:ascii="GHEA Grapalat" w:hAnsi="GHEA Grapalat" w:cs="Tahoma"/>
                <w:color w:val="000000"/>
                <w:sz w:val="20"/>
                <w:szCs w:val="20"/>
              </w:rPr>
              <w:t xml:space="preserve">   /____________________/</w:t>
            </w: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w:t>
            </w: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/ստորագրություն/</w:t>
            </w:r>
          </w:p>
          <w:p w:rsidR="00D75D04" w:rsidRPr="00712340" w:rsidRDefault="00D75D04" w:rsidP="00D75D04">
            <w:pPr>
              <w:rPr>
                <w:rFonts w:ascii="GHEA Grapalat" w:hAnsi="GHEA Grapalat" w:cs="Tahoma"/>
                <w:color w:val="000000"/>
                <w:sz w:val="20"/>
                <w:szCs w:val="20"/>
              </w:rPr>
            </w:pPr>
          </w:p>
          <w:p w:rsidR="00D75D04" w:rsidRPr="00712340" w:rsidRDefault="00D75D04" w:rsidP="00D75D0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D75D04" w:rsidRPr="00712340" w:rsidRDefault="00D75D04" w:rsidP="00D75D04">
            <w:pPr>
              <w:rPr>
                <w:rFonts w:ascii="GHEA Grapalat" w:hAnsi="GHEA Grapalat" w:cs="Tahoma"/>
                <w:color w:val="000000"/>
                <w:sz w:val="20"/>
                <w:szCs w:val="20"/>
              </w:rPr>
            </w:pPr>
            <w:r w:rsidRPr="00712340">
              <w:rPr>
                <w:rFonts w:ascii="GHEA Grapalat" w:hAnsi="GHEA Grapalat" w:cs="Tahoma"/>
                <w:color w:val="000000"/>
                <w:sz w:val="20"/>
                <w:szCs w:val="20"/>
              </w:rPr>
              <w:t>2</w:t>
            </w:r>
            <w:r w:rsidRPr="00712340">
              <w:rPr>
                <w:rFonts w:ascii="GHEA Grapalat" w:hAnsi="GHEA Grapalat" w:cs="Tahoma"/>
                <w:color w:val="000000"/>
                <w:sz w:val="20"/>
                <w:szCs w:val="20"/>
                <w:lang w:val="hy-AM"/>
              </w:rPr>
              <w:t>3</w:t>
            </w:r>
            <w:r w:rsidRPr="00712340">
              <w:rPr>
                <w:rFonts w:ascii="GHEA Grapalat" w:hAnsi="GHEA Grapalat" w:cs="Tahoma"/>
                <w:color w:val="000000"/>
                <w:sz w:val="20"/>
                <w:szCs w:val="20"/>
              </w:rPr>
              <w:t xml:space="preserve">.ա.   </w:t>
            </w:r>
            <w:r w:rsidRPr="00712340">
              <w:rPr>
                <w:rFonts w:ascii="GHEA Grapalat" w:hAnsi="GHEA Grapalat" w:cs="Tahoma"/>
                <w:color w:val="000000"/>
                <w:sz w:val="20"/>
                <w:szCs w:val="20"/>
                <w:lang w:val="hy-AM"/>
              </w:rPr>
              <w:t>Վճարողին  սպասարկող ֆինանսական կազմակերպություն</w:t>
            </w:r>
            <w:r w:rsidRPr="00712340">
              <w:rPr>
                <w:rFonts w:ascii="GHEA Grapalat" w:hAnsi="GHEA Grapalat" w:cs="Tahoma"/>
                <w:color w:val="000000"/>
                <w:sz w:val="20"/>
                <w:szCs w:val="20"/>
              </w:rPr>
              <w:t xml:space="preserve"> </w:t>
            </w: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Tahoma"/>
                <w:color w:val="000000"/>
                <w:sz w:val="20"/>
                <w:szCs w:val="20"/>
              </w:rPr>
            </w:pPr>
          </w:p>
          <w:p w:rsidR="00D75D04" w:rsidRPr="00712340" w:rsidRDefault="00D75D04" w:rsidP="00D75D04">
            <w:pPr>
              <w:jc w:val="right"/>
              <w:rPr>
                <w:rFonts w:ascii="GHEA Grapalat" w:hAnsi="GHEA Grapalat" w:cs="Tahoma"/>
                <w:color w:val="000000"/>
                <w:sz w:val="20"/>
                <w:szCs w:val="20"/>
              </w:rPr>
            </w:pPr>
            <w:r w:rsidRPr="00712340">
              <w:rPr>
                <w:rFonts w:ascii="GHEA Grapalat" w:hAnsi="GHEA Grapalat" w:cs="Tahoma"/>
                <w:color w:val="000000"/>
                <w:sz w:val="20"/>
                <w:szCs w:val="20"/>
              </w:rPr>
              <w:t>/____________________/</w:t>
            </w:r>
          </w:p>
          <w:p w:rsidR="00D75D04" w:rsidRPr="00712340" w:rsidRDefault="00D75D04" w:rsidP="00D75D04">
            <w:pPr>
              <w:jc w:val="center"/>
              <w:rPr>
                <w:rFonts w:ascii="GHEA Grapalat" w:hAnsi="GHEA Grapalat" w:cs="Sylfaen"/>
                <w:sz w:val="20"/>
                <w:szCs w:val="20"/>
              </w:rPr>
            </w:pPr>
            <w:r w:rsidRPr="00712340">
              <w:rPr>
                <w:rFonts w:ascii="GHEA Grapalat" w:hAnsi="GHEA Grapalat" w:cs="Tahoma"/>
                <w:color w:val="000000"/>
                <w:sz w:val="20"/>
                <w:szCs w:val="20"/>
              </w:rPr>
              <w:t xml:space="preserve">                                                   </w:t>
            </w:r>
            <w:r w:rsidRPr="00712340">
              <w:rPr>
                <w:rFonts w:ascii="GHEA Grapalat" w:hAnsi="GHEA Grapalat" w:cs="Sylfaen"/>
                <w:sz w:val="20"/>
                <w:szCs w:val="20"/>
              </w:rPr>
              <w:t>/ստորագրություն/</w:t>
            </w:r>
          </w:p>
          <w:p w:rsidR="00D75D04" w:rsidRPr="00712340" w:rsidRDefault="00D75D04" w:rsidP="00D75D04">
            <w:pPr>
              <w:jc w:val="right"/>
              <w:rPr>
                <w:rFonts w:ascii="GHEA Grapalat" w:hAnsi="GHEA Grapalat" w:cs="Arial"/>
                <w:sz w:val="20"/>
                <w:szCs w:val="20"/>
                <w:lang w:val="hy-AM"/>
              </w:rPr>
            </w:pPr>
          </w:p>
        </w:tc>
      </w:tr>
      <w:tr w:rsidR="00D75D04" w:rsidRPr="00712340" w:rsidTr="00D75D04">
        <w:trPr>
          <w:trHeight w:val="2194"/>
        </w:trPr>
        <w:tc>
          <w:tcPr>
            <w:tcW w:w="5616" w:type="dxa"/>
            <w:tcBorders>
              <w:top w:val="nil"/>
              <w:left w:val="single" w:sz="4" w:space="0" w:color="auto"/>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lastRenderedPageBreak/>
              <w:t>24.բ.                                                       Կ.Տ.</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Tahoma"/>
                <w:color w:val="000000"/>
                <w:sz w:val="20"/>
                <w:szCs w:val="20"/>
              </w:rPr>
              <w:t xml:space="preserve"> </w:t>
            </w:r>
            <w:r w:rsidRPr="00712340">
              <w:rPr>
                <w:rFonts w:ascii="GHEA Grapalat" w:hAnsi="GHEA Grapalat" w:cs="Sylfaen"/>
                <w:sz w:val="20"/>
                <w:szCs w:val="20"/>
              </w:rPr>
              <w:t>2</w:t>
            </w:r>
            <w:r w:rsidRPr="00712340">
              <w:rPr>
                <w:rFonts w:ascii="GHEA Grapalat" w:hAnsi="GHEA Grapalat" w:cs="Sylfaen"/>
                <w:sz w:val="20"/>
                <w:szCs w:val="20"/>
                <w:lang w:val="hy-AM"/>
              </w:rPr>
              <w:t>4</w:t>
            </w:r>
            <w:r w:rsidRPr="00712340">
              <w:rPr>
                <w:rFonts w:ascii="GHEA Grapalat" w:hAnsi="GHEA Grapalat" w:cs="Sylfaen"/>
                <w:sz w:val="20"/>
                <w:szCs w:val="20"/>
              </w:rPr>
              <w:t>.</w:t>
            </w:r>
            <w:r w:rsidRPr="00712340">
              <w:rPr>
                <w:rFonts w:ascii="GHEA Grapalat" w:hAnsi="GHEA Grapalat" w:cs="Sylfaen"/>
                <w:sz w:val="20"/>
                <w:szCs w:val="20"/>
                <w:lang w:val="hy-AM"/>
              </w:rPr>
              <w:t>գ</w:t>
            </w:r>
            <w:r w:rsidRPr="00712340">
              <w:rPr>
                <w:rFonts w:ascii="GHEA Grapalat" w:hAnsi="GHEA Grapalat" w:cs="Tahoma"/>
                <w:color w:val="000000"/>
                <w:sz w:val="20"/>
                <w:szCs w:val="20"/>
              </w:rPr>
              <w:t xml:space="preserve">                                                 "___"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 xml:space="preserve">20___ </w:t>
            </w:r>
            <w:r w:rsidRPr="00712340">
              <w:rPr>
                <w:rFonts w:ascii="GHEA Grapalat" w:hAnsi="GHEA Grapalat" w:cs="Sylfaen"/>
                <w:color w:val="000000"/>
                <w:sz w:val="20"/>
                <w:szCs w:val="20"/>
              </w:rPr>
              <w:t>թ.</w:t>
            </w:r>
            <w:r w:rsidRPr="00712340">
              <w:rPr>
                <w:rFonts w:ascii="GHEA Grapalat" w:hAnsi="GHEA Grapalat" w:cs="Sylfaen"/>
                <w:sz w:val="20"/>
                <w:szCs w:val="20"/>
              </w:rPr>
              <w:t xml:space="preserve"> </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w:t>
            </w:r>
          </w:p>
          <w:p w:rsidR="00D75D04" w:rsidRPr="00712340" w:rsidRDefault="00D75D04" w:rsidP="00D75D0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23.բ.                                                                 Կ.Տ.    </w:t>
            </w:r>
          </w:p>
          <w:p w:rsidR="00D75D04" w:rsidRPr="00712340" w:rsidRDefault="00D75D04" w:rsidP="00D75D04">
            <w:pPr>
              <w:rPr>
                <w:rFonts w:ascii="GHEA Grapalat" w:hAnsi="GHEA Grapalat" w:cs="Sylfaen"/>
                <w:sz w:val="20"/>
                <w:szCs w:val="20"/>
              </w:rPr>
            </w:pPr>
          </w:p>
          <w:p w:rsidR="00D75D04" w:rsidRPr="00712340" w:rsidRDefault="00D75D04" w:rsidP="00D75D04">
            <w:pPr>
              <w:rPr>
                <w:rFonts w:ascii="GHEA Grapalat" w:hAnsi="GHEA Grapalat" w:cs="Sylfaen"/>
                <w:sz w:val="20"/>
                <w:szCs w:val="20"/>
              </w:rPr>
            </w:pPr>
            <w:r w:rsidRPr="00712340">
              <w:rPr>
                <w:rFonts w:ascii="GHEA Grapalat" w:hAnsi="GHEA Grapalat" w:cs="Sylfaen"/>
                <w:sz w:val="20"/>
                <w:szCs w:val="20"/>
              </w:rPr>
              <w:t xml:space="preserve">                     </w:t>
            </w:r>
          </w:p>
          <w:p w:rsidR="00D75D04" w:rsidRPr="00712340" w:rsidRDefault="00D75D04" w:rsidP="00D75D04">
            <w:pPr>
              <w:rPr>
                <w:rFonts w:ascii="GHEA Grapalat" w:hAnsi="GHEA Grapalat" w:cs="Sylfaen"/>
                <w:color w:val="000000"/>
                <w:sz w:val="20"/>
                <w:szCs w:val="20"/>
              </w:rPr>
            </w:pPr>
            <w:r w:rsidRPr="00712340">
              <w:rPr>
                <w:rFonts w:ascii="GHEA Grapalat" w:hAnsi="GHEA Grapalat" w:cs="Sylfaen"/>
                <w:sz w:val="20"/>
                <w:szCs w:val="20"/>
              </w:rPr>
              <w:t>23.</w:t>
            </w:r>
            <w:proofErr w:type="gramStart"/>
            <w:r w:rsidRPr="00712340">
              <w:rPr>
                <w:rFonts w:ascii="GHEA Grapalat" w:hAnsi="GHEA Grapalat" w:cs="Sylfaen"/>
                <w:sz w:val="20"/>
                <w:szCs w:val="20"/>
                <w:lang w:val="hy-AM"/>
              </w:rPr>
              <w:t>գ</w:t>
            </w:r>
            <w:r w:rsidRPr="00712340">
              <w:rPr>
                <w:rFonts w:ascii="GHEA Grapalat" w:hAnsi="GHEA Grapalat" w:cs="Sylfaen"/>
                <w:sz w:val="20"/>
                <w:szCs w:val="20"/>
              </w:rPr>
              <w:t>.Կատարման</w:t>
            </w:r>
            <w:proofErr w:type="gramEnd"/>
            <w:r w:rsidRPr="00712340">
              <w:rPr>
                <w:rFonts w:ascii="GHEA Grapalat" w:hAnsi="GHEA Grapalat" w:cs="Sylfaen"/>
                <w:sz w:val="20"/>
                <w:szCs w:val="20"/>
              </w:rPr>
              <w:t xml:space="preserve"> ամսաթիվը`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p w:rsidR="00D75D04" w:rsidRPr="00712340" w:rsidRDefault="00D75D04" w:rsidP="00D75D04">
            <w:pPr>
              <w:rPr>
                <w:rFonts w:ascii="GHEA Grapalat" w:hAnsi="GHEA Grapalat" w:cs="Sylfaen"/>
                <w:color w:val="000000"/>
                <w:sz w:val="20"/>
                <w:szCs w:val="20"/>
              </w:rPr>
            </w:pPr>
          </w:p>
          <w:p w:rsidR="00D75D04" w:rsidRPr="00712340" w:rsidRDefault="00D75D04" w:rsidP="00D75D04">
            <w:pPr>
              <w:rPr>
                <w:rFonts w:ascii="GHEA Grapalat" w:hAnsi="GHEA Grapalat" w:cs="Sylfaen"/>
                <w:sz w:val="20"/>
                <w:szCs w:val="20"/>
              </w:rPr>
            </w:pPr>
          </w:p>
          <w:p w:rsidR="00D75D04" w:rsidRPr="00712340" w:rsidRDefault="00D75D04" w:rsidP="00D75D04">
            <w:pPr>
              <w:jc w:val="right"/>
              <w:rPr>
                <w:rFonts w:ascii="GHEA Grapalat" w:hAnsi="GHEA Grapalat" w:cs="Arial"/>
                <w:sz w:val="20"/>
                <w:szCs w:val="20"/>
              </w:rPr>
            </w:pPr>
          </w:p>
        </w:tc>
      </w:tr>
    </w:tbl>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712340"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75D04" w:rsidRPr="00E25D05" w:rsidRDefault="00D75D04" w:rsidP="00D75D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25D05">
        <w:rPr>
          <w:rFonts w:ascii="GHEA Grapalat" w:hAnsi="GHEA Grapalat"/>
          <w:i/>
          <w:sz w:val="16"/>
          <w:lang w:val="hy-AM"/>
        </w:rPr>
        <w:t xml:space="preserve">* </w:t>
      </w:r>
      <w:r w:rsidRPr="00712340">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D75D04" w:rsidRPr="00712340" w:rsidRDefault="00D75D04" w:rsidP="00D75D04">
      <w:pPr>
        <w:jc w:val="center"/>
        <w:rPr>
          <w:rFonts w:ascii="GHEA Grapalat" w:hAnsi="GHEA Grapalat"/>
          <w:b/>
          <w:sz w:val="22"/>
          <w:szCs w:val="22"/>
          <w:lang w:val="nl-NL"/>
        </w:rPr>
      </w:pPr>
      <w:r w:rsidRPr="00712340">
        <w:rPr>
          <w:rFonts w:ascii="GHEA Grapalat" w:hAnsi="GHEA Grapalat"/>
          <w:b/>
          <w:lang w:val="hy-AM"/>
        </w:rPr>
        <w:br w:type="page"/>
      </w:r>
      <w:r w:rsidRPr="00E25D05">
        <w:rPr>
          <w:rFonts w:ascii="GHEA Grapalat" w:hAnsi="GHEA Grapalat"/>
          <w:b/>
          <w:sz w:val="22"/>
          <w:szCs w:val="22"/>
          <w:lang w:val="hy-AM"/>
        </w:rPr>
        <w:lastRenderedPageBreak/>
        <w:t>Վճարման</w:t>
      </w:r>
      <w:r w:rsidRPr="00712340">
        <w:rPr>
          <w:rFonts w:ascii="GHEA Grapalat" w:hAnsi="GHEA Grapalat"/>
          <w:b/>
          <w:sz w:val="22"/>
          <w:szCs w:val="22"/>
          <w:lang w:val="nl-NL"/>
        </w:rPr>
        <w:t xml:space="preserve"> </w:t>
      </w:r>
      <w:r w:rsidRPr="00E25D05">
        <w:rPr>
          <w:rFonts w:ascii="GHEA Grapalat" w:hAnsi="GHEA Grapalat"/>
          <w:b/>
          <w:sz w:val="22"/>
          <w:szCs w:val="22"/>
          <w:lang w:val="hy-AM"/>
        </w:rPr>
        <w:t>պահանջագրի</w:t>
      </w:r>
      <w:r w:rsidRPr="00712340">
        <w:rPr>
          <w:rFonts w:ascii="GHEA Grapalat" w:hAnsi="GHEA Grapalat"/>
          <w:b/>
          <w:sz w:val="22"/>
          <w:szCs w:val="22"/>
          <w:lang w:val="nl-NL"/>
        </w:rPr>
        <w:t xml:space="preserve"> </w:t>
      </w:r>
      <w:r w:rsidRPr="00E25D05">
        <w:rPr>
          <w:rFonts w:ascii="GHEA Grapalat" w:hAnsi="GHEA Grapalat"/>
          <w:b/>
          <w:sz w:val="22"/>
          <w:szCs w:val="22"/>
          <w:lang w:val="hy-AM"/>
        </w:rPr>
        <w:t>պարտադիր</w:t>
      </w:r>
      <w:r w:rsidRPr="00712340">
        <w:rPr>
          <w:rFonts w:ascii="GHEA Grapalat" w:hAnsi="GHEA Grapalat"/>
          <w:b/>
          <w:sz w:val="22"/>
          <w:szCs w:val="22"/>
          <w:lang w:val="nl-NL"/>
        </w:rPr>
        <w:t xml:space="preserve"> </w:t>
      </w:r>
      <w:r w:rsidRPr="00E25D05">
        <w:rPr>
          <w:rFonts w:ascii="GHEA Grapalat" w:hAnsi="GHEA Grapalat"/>
          <w:b/>
          <w:sz w:val="22"/>
          <w:szCs w:val="22"/>
          <w:lang w:val="hy-AM"/>
        </w:rPr>
        <w:t>վավերապայմանները</w:t>
      </w:r>
      <w:r w:rsidRPr="00712340">
        <w:rPr>
          <w:rFonts w:ascii="GHEA Grapalat" w:hAnsi="GHEA Grapalat"/>
          <w:b/>
          <w:sz w:val="22"/>
          <w:szCs w:val="22"/>
          <w:lang w:val="nl-NL"/>
        </w:rPr>
        <w:t xml:space="preserve"> </w:t>
      </w:r>
      <w:r w:rsidRPr="00E25D05">
        <w:rPr>
          <w:rFonts w:ascii="GHEA Grapalat" w:hAnsi="GHEA Grapalat"/>
          <w:b/>
          <w:sz w:val="22"/>
          <w:szCs w:val="22"/>
          <w:lang w:val="hy-AM"/>
        </w:rPr>
        <w:t>և</w:t>
      </w:r>
      <w:r w:rsidRPr="00712340">
        <w:rPr>
          <w:rFonts w:ascii="GHEA Grapalat" w:hAnsi="GHEA Grapalat"/>
          <w:b/>
          <w:sz w:val="22"/>
          <w:szCs w:val="22"/>
          <w:lang w:val="nl-NL"/>
        </w:rPr>
        <w:t xml:space="preserve"> </w:t>
      </w:r>
      <w:r w:rsidRPr="00E25D05">
        <w:rPr>
          <w:rFonts w:ascii="GHEA Grapalat" w:hAnsi="GHEA Grapalat"/>
          <w:b/>
          <w:sz w:val="22"/>
          <w:szCs w:val="22"/>
          <w:lang w:val="hy-AM"/>
        </w:rPr>
        <w:t>լրացման</w:t>
      </w:r>
      <w:r w:rsidRPr="00712340">
        <w:rPr>
          <w:rFonts w:ascii="GHEA Grapalat" w:hAnsi="GHEA Grapalat"/>
          <w:b/>
          <w:sz w:val="22"/>
          <w:szCs w:val="22"/>
          <w:lang w:val="nl-NL"/>
        </w:rPr>
        <w:t xml:space="preserve"> </w:t>
      </w:r>
      <w:r w:rsidRPr="00712340">
        <w:rPr>
          <w:rFonts w:ascii="GHEA Grapalat" w:hAnsi="GHEA Grapalat"/>
          <w:b/>
          <w:sz w:val="22"/>
          <w:szCs w:val="22"/>
          <w:lang w:val="hy-AM"/>
        </w:rPr>
        <w:t>ուղեցույց</w:t>
      </w:r>
      <w:r w:rsidRPr="00E25D05">
        <w:rPr>
          <w:rFonts w:ascii="GHEA Grapalat" w:hAnsi="GHEA Grapalat"/>
          <w:b/>
          <w:sz w:val="22"/>
          <w:szCs w:val="22"/>
          <w:lang w:val="hy-AM"/>
        </w:rPr>
        <w:t>ը</w:t>
      </w:r>
    </w:p>
    <w:p w:rsidR="00D75D04" w:rsidRPr="00712340" w:rsidRDefault="00D75D04" w:rsidP="00D75D0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Նշված դաշտի/</w:t>
            </w:r>
          </w:p>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lang w:val="hy-AM"/>
              </w:rPr>
            </w:pPr>
            <w:r w:rsidRPr="00712340">
              <w:rPr>
                <w:rFonts w:ascii="GHEA Grapalat" w:hAnsi="GHEA Grapalat"/>
                <w:b/>
                <w:sz w:val="20"/>
                <w:szCs w:val="20"/>
              </w:rPr>
              <w:t>Վավերապայմանի լրացման պահանջը</w:t>
            </w:r>
            <w:r w:rsidRPr="00712340">
              <w:rPr>
                <w:rFonts w:ascii="GHEA Grapalat" w:hAnsi="GHEA Grapalat"/>
                <w:b/>
                <w:sz w:val="20"/>
                <w:szCs w:val="20"/>
                <w:lang w:val="hy-AM"/>
              </w:rPr>
              <w:t xml:space="preserve"> </w:t>
            </w:r>
          </w:p>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w:t>
            </w:r>
            <w:r w:rsidRPr="00712340">
              <w:rPr>
                <w:rFonts w:ascii="GHEA Grapalat" w:hAnsi="GHEA Grapalat"/>
                <w:b/>
                <w:sz w:val="20"/>
                <w:szCs w:val="20"/>
                <w:lang w:val="hy-AM"/>
              </w:rPr>
              <w:t>գնումների գործընթացի հետ կապված</w:t>
            </w:r>
            <w:r w:rsidRPr="007123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Վավերապայմանը</w:t>
            </w:r>
          </w:p>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 xml:space="preserve">լրացնող կողմը` </w:t>
            </w:r>
          </w:p>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շահառուն կամ վճարողը</w:t>
            </w:r>
          </w:p>
          <w:p w:rsidR="00D75D04" w:rsidRPr="00712340" w:rsidRDefault="00D75D04" w:rsidP="00D75D04">
            <w:pPr>
              <w:ind w:left="-588" w:firstLine="588"/>
              <w:jc w:val="center"/>
              <w:rPr>
                <w:rFonts w:ascii="GHEA Grapalat" w:hAnsi="GHEA Grapalat"/>
                <w:b/>
                <w:sz w:val="20"/>
                <w:szCs w:val="20"/>
              </w:rPr>
            </w:pPr>
            <w:r w:rsidRPr="00712340">
              <w:rPr>
                <w:rFonts w:ascii="GHEA Grapalat" w:hAnsi="GHEA Grapalat"/>
                <w:b/>
                <w:sz w:val="20"/>
                <w:szCs w:val="20"/>
              </w:rPr>
              <w:t>(</w:t>
            </w:r>
            <w:r w:rsidRPr="00712340">
              <w:rPr>
                <w:rFonts w:ascii="GHEA Grapalat" w:hAnsi="GHEA Grapalat"/>
                <w:b/>
                <w:sz w:val="20"/>
                <w:szCs w:val="20"/>
                <w:lang w:val="hy-AM"/>
              </w:rPr>
              <w:t>գնումների գործընթացի հետ կապված</w:t>
            </w:r>
            <w:r w:rsidRPr="00712340">
              <w:rPr>
                <w:rFonts w:ascii="GHEA Grapalat" w:hAnsi="GHEA Grapalat"/>
                <w:b/>
                <w:sz w:val="20"/>
                <w:szCs w:val="20"/>
              </w:rPr>
              <w:t>)</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b/>
                <w:sz w:val="20"/>
                <w:szCs w:val="20"/>
              </w:rPr>
            </w:pPr>
            <w:r w:rsidRPr="00712340">
              <w:rPr>
                <w:rFonts w:ascii="GHEA Grapalat" w:hAnsi="GHEA Grapalat"/>
                <w:b/>
                <w:sz w:val="20"/>
                <w:szCs w:val="20"/>
              </w:rPr>
              <w:t>5</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Փաստաթղթի վրա նախապես լրացված է &lt;Վճարման պահանջագիր&gt;</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 կողմից` վճարողի բանկին վճարման պահանջագիրը ներկայացնելիս</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ind w:left="132" w:hanging="132"/>
              <w:jc w:val="center"/>
              <w:rPr>
                <w:rFonts w:ascii="GHEA Grapalat" w:hAnsi="GHEA Grapalat"/>
                <w:sz w:val="20"/>
                <w:szCs w:val="20"/>
                <w:lang w:val="hy-AM"/>
              </w:rPr>
            </w:pPr>
            <w:r w:rsidRPr="00712340">
              <w:rPr>
                <w:rFonts w:ascii="GHEA Grapalat" w:hAnsi="GHEA Grapalat"/>
                <w:sz w:val="20"/>
                <w:szCs w:val="20"/>
              </w:rPr>
              <w:t>լրացվում է շահառուի կողմից` վճարողի բանկին վճարման պահանջագրի ներկայացման օրը</w:t>
            </w:r>
            <w:r w:rsidRPr="00712340">
              <w:rPr>
                <w:rFonts w:ascii="GHEA Grapalat" w:hAnsi="GHEA Grapalat"/>
                <w:sz w:val="20"/>
                <w:szCs w:val="20"/>
                <w:lang w:val="hy-AM"/>
              </w:rPr>
              <w:t xml:space="preserve">: </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both"/>
              <w:rPr>
                <w:rFonts w:ascii="GHEA Grapalat" w:hAnsi="GHEA Grapalat"/>
                <w:sz w:val="20"/>
                <w:szCs w:val="20"/>
              </w:rPr>
            </w:pP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12340">
              <w:rPr>
                <w:rFonts w:ascii="GHEA Grapalat" w:hAnsi="GHEA Grapalat"/>
                <w:sz w:val="20"/>
                <w:szCs w:val="20"/>
                <w:lang w:val="hy-AM"/>
              </w:rPr>
              <w:t xml:space="preserve"> </w:t>
            </w:r>
            <w:r w:rsidRPr="00712340">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ind w:left="252" w:hanging="252"/>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lastRenderedPageBreak/>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roofErr w:type="gramStart"/>
            <w:r w:rsidRPr="00712340">
              <w:rPr>
                <w:rFonts w:ascii="GHEA Grapalat" w:hAnsi="GHEA Grapalat"/>
                <w:sz w:val="20"/>
                <w:szCs w:val="20"/>
              </w:rPr>
              <w:t>շահառու</w:t>
            </w:r>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Հ</w:t>
            </w:r>
            <w:r w:rsidRPr="007123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rPr>
              <w:t xml:space="preserve"> (</w:t>
            </w:r>
            <w:r w:rsidRPr="00712340">
              <w:rPr>
                <w:rFonts w:ascii="GHEA Grapalat" w:hAnsi="GHEA Grapalat" w:cs="Sylfaen"/>
                <w:sz w:val="20"/>
                <w:szCs w:val="20"/>
                <w:lang w:val="hy-AM"/>
              </w:rPr>
              <w:t>գնումների հետ կապված գործընթացում չի լրացվում</w:t>
            </w:r>
            <w:r w:rsidRPr="007123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lang w:val="ru-RU"/>
              </w:rPr>
              <w:t>(</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 այն բանկային (</w:t>
            </w:r>
            <w:r w:rsidRPr="00712340">
              <w:rPr>
                <w:rFonts w:ascii="GHEA Grapalat" w:hAnsi="GHEA Grapalat"/>
                <w:sz w:val="20"/>
                <w:szCs w:val="20"/>
                <w:lang w:val="hy-AM"/>
              </w:rPr>
              <w:t>գանձապետական</w:t>
            </w:r>
            <w:r w:rsidRPr="00712340">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լրացվում է վճարողի կողմից</w:t>
            </w:r>
            <w:r w:rsidRPr="00712340">
              <w:rPr>
                <w:rFonts w:ascii="GHEA Grapalat" w:hAnsi="GHEA Grapalat"/>
                <w:sz w:val="20"/>
                <w:szCs w:val="20"/>
                <w:lang w:val="hy-AM"/>
              </w:rPr>
              <w:t xml:space="preserve"> </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Ակցեպտավորված գումարը՝  (թվերով</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և</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ոչ պարտադիր</w:t>
            </w:r>
          </w:p>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(չի լրացվում եւ չի կիրառվում)</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վճարողի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 xml:space="preserve">Պարտադիր </w:t>
            </w:r>
            <w:r w:rsidRPr="00712340">
              <w:rPr>
                <w:rFonts w:ascii="GHEA Grapalat" w:hAnsi="GHEA Grapalat"/>
                <w:sz w:val="20"/>
                <w:szCs w:val="20"/>
                <w:lang w:val="hy-AM"/>
              </w:rPr>
              <w:t xml:space="preserve">լրացվում է </w:t>
            </w:r>
            <w:r w:rsidRPr="00712340">
              <w:rPr>
                <w:rFonts w:ascii="GHEA Grapalat" w:hAnsi="GHEA Grapalat"/>
                <w:sz w:val="20"/>
                <w:szCs w:val="20"/>
              </w:rPr>
              <w:t>«</w:t>
            </w:r>
            <w:r w:rsidRPr="00712340">
              <w:rPr>
                <w:rFonts w:ascii="GHEA Grapalat" w:hAnsi="GHEA Grapalat"/>
                <w:sz w:val="20"/>
                <w:szCs w:val="20"/>
                <w:lang w:val="hy-AM"/>
              </w:rPr>
              <w:t>պայմանագրի կատարման ապահովման համար</w:t>
            </w:r>
            <w:r w:rsidRPr="00712340">
              <w:rPr>
                <w:rFonts w:ascii="GHEA Grapalat" w:hAnsi="GHEA Grapalat"/>
                <w:sz w:val="20"/>
                <w:szCs w:val="20"/>
              </w:rPr>
              <w:t>»</w:t>
            </w:r>
            <w:r w:rsidRPr="007123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նախապես լրացվում է շահառուի կողմից` հրավերով</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712340">
              <w:rPr>
                <w:rFonts w:ascii="GHEA Grapalat" w:hAnsi="GHEA Grapalat"/>
                <w:sz w:val="20"/>
                <w:szCs w:val="20"/>
              </w:rPr>
              <w:lastRenderedPageBreak/>
              <w:t xml:space="preserve">լրացվում է պահանջագրի ներկայացման համար հիմք հանդիսացող պայմանագրի </w:t>
            </w:r>
            <w:proofErr w:type="gramStart"/>
            <w:r w:rsidRPr="00712340">
              <w:rPr>
                <w:rFonts w:ascii="GHEA Grapalat" w:hAnsi="GHEA Grapalat"/>
                <w:sz w:val="20"/>
                <w:szCs w:val="20"/>
              </w:rPr>
              <w:t>համարը</w:t>
            </w:r>
            <w:r w:rsidRPr="00712340">
              <w:rPr>
                <w:rFonts w:ascii="GHEA Grapalat" w:hAnsi="GHEA Grapalat"/>
                <w:sz w:val="20"/>
                <w:szCs w:val="20"/>
                <w:lang w:val="hy-AM"/>
              </w:rPr>
              <w:t>,</w:t>
            </w:r>
            <w:r w:rsidRPr="00712340">
              <w:rPr>
                <w:rFonts w:ascii="GHEA Grapalat" w:hAnsi="GHEA Grapalat" w:cs="Arial"/>
                <w:sz w:val="20"/>
                <w:szCs w:val="20"/>
                <w:lang w:val="hy-AM"/>
              </w:rPr>
              <w:t xml:space="preserve"> </w:t>
            </w:r>
            <w:r w:rsidRPr="00712340">
              <w:rPr>
                <w:rFonts w:ascii="GHEA Grapalat" w:hAnsi="GHEA Grapalat"/>
                <w:sz w:val="20"/>
                <w:szCs w:val="20"/>
              </w:rPr>
              <w:t xml:space="preserve"> գնման</w:t>
            </w:r>
            <w:proofErr w:type="gramEnd"/>
            <w:r w:rsidRPr="00712340">
              <w:rPr>
                <w:rFonts w:ascii="GHEA Grapalat" w:hAnsi="GHEA Grapalat"/>
                <w:sz w:val="20"/>
                <w:szCs w:val="20"/>
              </w:rPr>
              <w:t xml:space="preserve"> ընթացակարգի ծածկագիրը</w:t>
            </w:r>
            <w:r w:rsidRPr="007123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lastRenderedPageBreak/>
              <w:t xml:space="preserve">լրացվում է </w:t>
            </w:r>
            <w:r w:rsidRPr="00712340">
              <w:rPr>
                <w:rFonts w:ascii="GHEA Grapalat" w:hAnsi="GHEA Grapalat"/>
                <w:sz w:val="20"/>
                <w:szCs w:val="20"/>
                <w:lang w:val="hy-AM"/>
              </w:rPr>
              <w:t>շահառու</w:t>
            </w:r>
            <w:r w:rsidRPr="00712340">
              <w:rPr>
                <w:rFonts w:ascii="GHEA Grapalat" w:hAnsi="GHEA Grapalat"/>
                <w:sz w:val="20"/>
                <w:szCs w:val="20"/>
              </w:rPr>
              <w:t>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Del="0010680B" w:rsidRDefault="00D75D04" w:rsidP="00D75D04">
            <w:pPr>
              <w:jc w:val="center"/>
              <w:rPr>
                <w:rFonts w:ascii="GHEA Grapalat" w:hAnsi="GHEA Grapalat"/>
                <w:sz w:val="20"/>
                <w:szCs w:val="20"/>
                <w:lang w:val="hy-AM"/>
              </w:rPr>
            </w:pPr>
            <w:r w:rsidRPr="007123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cs="Sylfaen"/>
                <w:sz w:val="20"/>
                <w:szCs w:val="20"/>
                <w:lang w:val="hy-AM"/>
              </w:rPr>
            </w:pPr>
            <w:r w:rsidRPr="00712340">
              <w:rPr>
                <w:rFonts w:ascii="GHEA Grapalat" w:hAnsi="GHEA Grapalat"/>
                <w:sz w:val="20"/>
                <w:szCs w:val="20"/>
              </w:rPr>
              <w:t>պարտադիր</w:t>
            </w:r>
            <w:r w:rsidRPr="00712340">
              <w:rPr>
                <w:rFonts w:ascii="GHEA Grapalat" w:hAnsi="GHEA Grapalat" w:cs="Sylfaen"/>
                <w:sz w:val="20"/>
                <w:szCs w:val="20"/>
                <w:lang w:val="hy-AM"/>
              </w:rPr>
              <w:t xml:space="preserve"> </w:t>
            </w:r>
          </w:p>
          <w:p w:rsidR="00D75D04" w:rsidRPr="00712340" w:rsidRDefault="00D75D04" w:rsidP="00D75D04">
            <w:pPr>
              <w:jc w:val="center"/>
              <w:rPr>
                <w:rFonts w:ascii="GHEA Grapalat" w:hAnsi="GHEA Grapalat" w:cs="Sylfaen"/>
                <w:sz w:val="20"/>
                <w:szCs w:val="20"/>
                <w:lang w:val="hy-AM"/>
              </w:rPr>
            </w:pPr>
            <w:r w:rsidRPr="00712340">
              <w:rPr>
                <w:rFonts w:ascii="GHEA Grapalat" w:hAnsi="GHEA Grapalat" w:cs="Sylfaen"/>
                <w:sz w:val="20"/>
                <w:szCs w:val="20"/>
                <w:lang w:val="hy-AM"/>
              </w:rPr>
              <w:t xml:space="preserve">լրացվում է &lt;ակցեպտավորված վճարում&gt; բառերը, </w:t>
            </w:r>
          </w:p>
          <w:p w:rsidR="00D75D04" w:rsidRPr="00712340" w:rsidRDefault="00D75D04" w:rsidP="00D75D04">
            <w:pPr>
              <w:jc w:val="center"/>
              <w:rPr>
                <w:rFonts w:ascii="GHEA Grapalat" w:hAnsi="GHEA Grapalat"/>
                <w:sz w:val="20"/>
                <w:szCs w:val="20"/>
                <w:lang w:val="hy-AM"/>
              </w:rPr>
            </w:pPr>
            <w:r w:rsidRPr="007123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 xml:space="preserve">նախապես լրացվում է շահառուի կողմից </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12340">
              <w:rPr>
                <w:rFonts w:ascii="GHEA Grapalat" w:hAnsi="GHEA Grapalat"/>
                <w:sz w:val="20"/>
                <w:szCs w:val="20"/>
                <w:lang w:val="hy-AM"/>
              </w:rPr>
              <w:t xml:space="preserve"> </w:t>
            </w:r>
            <w:r w:rsidRPr="00712340">
              <w:rPr>
                <w:rFonts w:ascii="GHEA Grapalat" w:hAnsi="GHEA Grapalat"/>
                <w:sz w:val="20"/>
                <w:szCs w:val="20"/>
              </w:rPr>
              <w:t>(</w:t>
            </w:r>
            <w:r w:rsidRPr="00712340">
              <w:rPr>
                <w:rFonts w:ascii="GHEA Grapalat" w:hAnsi="GHEA Grapalat"/>
                <w:sz w:val="20"/>
                <w:szCs w:val="20"/>
                <w:lang w:val="hy-AM"/>
              </w:rPr>
              <w:t>վճարողի բանկին</w:t>
            </w:r>
            <w:r w:rsidRPr="00712340">
              <w:rPr>
                <w:rFonts w:ascii="GHEA Grapalat" w:hAnsi="GHEA Grapalat"/>
                <w:sz w:val="20"/>
                <w:szCs w:val="20"/>
              </w:rPr>
              <w:t>)</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Եթ ե լրացվել է &lt;</w:t>
            </w:r>
            <w:r w:rsidRPr="00712340">
              <w:rPr>
                <w:rFonts w:ascii="GHEA Grapalat" w:hAnsi="GHEA Grapalat" w:cs="Sylfaen"/>
                <w:sz w:val="20"/>
                <w:szCs w:val="20"/>
                <w:lang w:val="hy-AM"/>
              </w:rPr>
              <w:t>Վճարման կատարման հիմքեր&gt; դաշտը ապա այս տվյալը պարտադիր լրացվում է</w:t>
            </w:r>
            <w:r w:rsidRPr="007123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շահառուի</w:t>
            </w:r>
            <w:r w:rsidRPr="00712340">
              <w:rPr>
                <w:rFonts w:ascii="GHEA Grapalat" w:hAnsi="GHEA Grapalat"/>
                <w:sz w:val="20"/>
                <w:szCs w:val="20"/>
                <w:lang w:val="hy-AM"/>
              </w:rPr>
              <w:t xml:space="preserve"> </w:t>
            </w:r>
            <w:r w:rsidRPr="00712340">
              <w:rPr>
                <w:rFonts w:ascii="GHEA Grapalat" w:hAnsi="GHEA Grapalat"/>
                <w:sz w:val="20"/>
                <w:szCs w:val="20"/>
              </w:rPr>
              <w:t>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2</w:t>
            </w:r>
            <w:r w:rsidRPr="007123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այս դաշտը լրացվում</w:t>
            </w:r>
            <w:r w:rsidRPr="00712340">
              <w:rPr>
                <w:rFonts w:ascii="GHEA Grapalat" w:hAnsi="GHEA Grapalat"/>
                <w:sz w:val="20"/>
                <w:szCs w:val="20"/>
                <w:lang w:val="hy-AM"/>
              </w:rPr>
              <w:t xml:space="preserve"> է վճարողի կողմից պահանջագրի ներկայացման դեպքում: Ընդ որում</w:t>
            </w:r>
            <w:r w:rsidRPr="00712340">
              <w:rPr>
                <w:rFonts w:ascii="GHEA Grapalat" w:hAnsi="GHEA Grapalat"/>
                <w:sz w:val="20"/>
                <w:szCs w:val="20"/>
              </w:rPr>
              <w:t xml:space="preserve"> եթե </w:t>
            </w:r>
            <w:r w:rsidRPr="00712340">
              <w:rPr>
                <w:rFonts w:ascii="GHEA Grapalat" w:hAnsi="GHEA Grapalat" w:cs="Sylfaen"/>
                <w:sz w:val="20"/>
                <w:szCs w:val="20"/>
                <w:lang w:val="hy-AM"/>
              </w:rPr>
              <w:t xml:space="preserve">Վճարման պայմաններ դաշտում </w:t>
            </w:r>
            <w:r w:rsidRPr="00712340">
              <w:rPr>
                <w:rFonts w:ascii="GHEA Grapalat" w:hAnsi="GHEA Grapalat"/>
                <w:sz w:val="20"/>
                <w:szCs w:val="20"/>
                <w:lang w:val="hy-AM"/>
              </w:rPr>
              <w:t>նշված է &lt;ակցեպտավորված վճարում&gt; ապա</w:t>
            </w:r>
            <w:r w:rsidRPr="00712340">
              <w:rPr>
                <w:rFonts w:ascii="GHEA Grapalat" w:hAnsi="GHEA Grapalat" w:cs="Sylfaen"/>
                <w:sz w:val="20"/>
                <w:szCs w:val="20"/>
                <w:lang w:val="hy-AM"/>
              </w:rPr>
              <w:t xml:space="preserve"> </w:t>
            </w:r>
            <w:r w:rsidRPr="00712340">
              <w:rPr>
                <w:rFonts w:ascii="GHEA Grapalat" w:hAnsi="GHEA Grapalat"/>
                <w:sz w:val="20"/>
                <w:szCs w:val="20"/>
              </w:rPr>
              <w:t>վճարող</w:t>
            </w:r>
            <w:r w:rsidRPr="00712340">
              <w:rPr>
                <w:rFonts w:ascii="GHEA Grapalat" w:hAnsi="GHEA Grapalat"/>
                <w:sz w:val="20"/>
                <w:szCs w:val="20"/>
                <w:lang w:val="hy-AM"/>
              </w:rPr>
              <w:t xml:space="preserve">ը ստորագրելով՝ </w:t>
            </w:r>
            <w:r w:rsidRPr="00712340">
              <w:rPr>
                <w:rFonts w:ascii="GHEA Grapalat" w:hAnsi="GHEA Grapalat" w:cs="Sylfaen"/>
                <w:sz w:val="20"/>
                <w:szCs w:val="20"/>
                <w:lang w:val="hy-AM"/>
              </w:rPr>
              <w:t xml:space="preserve">նախապես </w:t>
            </w:r>
            <w:r w:rsidRPr="00712340">
              <w:rPr>
                <w:rFonts w:ascii="GHEA Grapalat" w:hAnsi="GHEA Grapalat"/>
                <w:sz w:val="20"/>
                <w:szCs w:val="20"/>
                <w:lang w:val="hy-AM"/>
              </w:rPr>
              <w:t xml:space="preserve">համաձայնվում  </w:t>
            </w:r>
            <w:r w:rsidRPr="00712340">
              <w:rPr>
                <w:rFonts w:ascii="GHEA Grapalat" w:hAnsi="GHEA Grapalat" w:cs="Sylfaen"/>
                <w:sz w:val="20"/>
                <w:szCs w:val="20"/>
                <w:lang w:val="hy-AM"/>
              </w:rPr>
              <w:t xml:space="preserve">  </w:t>
            </w:r>
            <w:r w:rsidRPr="007123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D75D04" w:rsidRPr="00712340" w:rsidRDefault="00D75D04" w:rsidP="00D75D0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 xml:space="preserve">ստորագրվում է վճարողի կողմից կամ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դրվում է վճարողի էլեկտրոնային ստորագրությունը</w:t>
            </w:r>
          </w:p>
          <w:p w:rsidR="00D75D04" w:rsidRPr="00712340" w:rsidRDefault="00D75D04" w:rsidP="00D75D04">
            <w:pPr>
              <w:jc w:val="center"/>
              <w:rPr>
                <w:rFonts w:ascii="GHEA Grapalat" w:hAnsi="GHEA Grapalat"/>
                <w:sz w:val="20"/>
                <w:szCs w:val="20"/>
                <w:lang w:val="hy-AM"/>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vAlign w:val="center"/>
          </w:tcPr>
          <w:p w:rsidR="00D75D04" w:rsidRPr="00712340" w:rsidRDefault="00D75D04" w:rsidP="00D75D04">
            <w:pPr>
              <w:rPr>
                <w:rFonts w:ascii="GHEA Grapalat" w:hAnsi="GHEA Grapalat"/>
                <w:sz w:val="20"/>
                <w:szCs w:val="20"/>
              </w:rPr>
            </w:pPr>
            <w:r w:rsidRPr="00712340">
              <w:rPr>
                <w:rFonts w:ascii="GHEA Grapalat" w:hAnsi="GHEA Grapalat"/>
                <w:sz w:val="20"/>
                <w:szCs w:val="20"/>
                <w:lang w:val="hy-AM"/>
              </w:rPr>
              <w:t>2</w:t>
            </w:r>
            <w:r w:rsidRPr="007123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պարտադիր`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կնիքի առկայության դեպքում</w:t>
            </w:r>
            <w:r w:rsidRPr="007123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 xml:space="preserve">կնքվում է վճարողի կողմից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թղթային եղանակով ներկայացնելիս</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22</w:t>
            </w:r>
            <w:r w:rsidRPr="007123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r w:rsidRPr="00712340">
              <w:rPr>
                <w:rFonts w:ascii="GHEA Grapalat" w:hAnsi="GHEA Grapalat"/>
                <w:sz w:val="20"/>
                <w:szCs w:val="20"/>
                <w:lang w:val="hy-AM"/>
              </w:rPr>
              <w:t>՝</w:t>
            </w:r>
            <w:r w:rsidRPr="00712340">
              <w:rPr>
                <w:rFonts w:ascii="GHEA Grapalat" w:hAnsi="GHEA Grapalat"/>
                <w:sz w:val="20"/>
                <w:szCs w:val="20"/>
              </w:rPr>
              <w:t xml:space="preserve"> </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ստորագրվում է շահառուի կողմից</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vAlign w:val="center"/>
          </w:tcPr>
          <w:p w:rsidR="00D75D04" w:rsidRPr="00712340" w:rsidRDefault="00D75D04" w:rsidP="00D75D04">
            <w:pPr>
              <w:rPr>
                <w:rFonts w:ascii="GHEA Grapalat" w:hAnsi="GHEA Grapalat"/>
                <w:sz w:val="20"/>
                <w:szCs w:val="20"/>
              </w:rPr>
            </w:pPr>
            <w:r w:rsidRPr="00712340">
              <w:rPr>
                <w:rFonts w:ascii="GHEA Grapalat" w:hAnsi="GHEA Grapalat"/>
                <w:sz w:val="20"/>
                <w:szCs w:val="20"/>
                <w:lang w:val="hy-AM"/>
              </w:rPr>
              <w:t>22</w:t>
            </w:r>
            <w:r w:rsidRPr="007123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պարտադիր` </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կնքվում է շահառուի կողմից</w:t>
            </w:r>
            <w:r w:rsidRPr="00712340">
              <w:rPr>
                <w:rFonts w:ascii="GHEA Grapalat" w:hAnsi="GHEA Grapalat"/>
                <w:sz w:val="20"/>
                <w:szCs w:val="20"/>
                <w:lang w:val="hy-AM"/>
              </w:rPr>
              <w:t xml:space="preserve"> </w:t>
            </w:r>
          </w:p>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թղթային եղանակով բանկ ներկայացնելիս</w:t>
            </w: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3</w:t>
            </w:r>
            <w:r w:rsidRPr="007123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վճարողին սպասարկող ֆինանսական կազմակերպությա</w:t>
            </w:r>
            <w:r w:rsidRPr="00712340">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վճարման պահանջագիրը վճարողին սպասարկող ֆինանսական </w:t>
            </w:r>
            <w:r w:rsidRPr="00712340">
              <w:rPr>
                <w:rFonts w:ascii="GHEA Grapalat" w:hAnsi="GHEA Grapalat"/>
                <w:sz w:val="20"/>
                <w:szCs w:val="20"/>
              </w:rPr>
              <w:lastRenderedPageBreak/>
              <w:t>կազմակերպության</w:t>
            </w:r>
            <w:r w:rsidRPr="00712340">
              <w:rPr>
                <w:rFonts w:ascii="GHEA Grapalat" w:hAnsi="GHEA Grapalat"/>
                <w:sz w:val="20"/>
                <w:szCs w:val="20"/>
                <w:lang w:val="hy-AM"/>
              </w:rPr>
              <w:t>ը</w:t>
            </w:r>
            <w:r w:rsidRPr="00712340">
              <w:rPr>
                <w:rFonts w:ascii="GHEA Grapalat" w:hAnsi="GHEA Grapalat"/>
                <w:sz w:val="20"/>
                <w:szCs w:val="20"/>
              </w:rPr>
              <w:t xml:space="preserve"> թղթային </w:t>
            </w:r>
            <w:proofErr w:type="gramStart"/>
            <w:r w:rsidRPr="00712340">
              <w:rPr>
                <w:rFonts w:ascii="GHEA Grapalat" w:hAnsi="GHEA Grapalat"/>
                <w:sz w:val="20"/>
                <w:szCs w:val="20"/>
              </w:rPr>
              <w:t xml:space="preserve">եղանակով </w:t>
            </w:r>
            <w:r w:rsidRPr="00712340">
              <w:rPr>
                <w:rFonts w:ascii="GHEA Grapalat" w:hAnsi="GHEA Grapalat"/>
                <w:sz w:val="20"/>
                <w:szCs w:val="20"/>
                <w:lang w:val="hy-AM"/>
              </w:rPr>
              <w:t xml:space="preserve"> </w:t>
            </w:r>
            <w:r w:rsidRPr="00712340">
              <w:rPr>
                <w:rFonts w:ascii="GHEA Grapalat" w:hAnsi="GHEA Grapalat"/>
                <w:sz w:val="20"/>
                <w:szCs w:val="20"/>
              </w:rPr>
              <w:t>ներկայաց</w:t>
            </w:r>
            <w:r w:rsidRPr="00712340">
              <w:rPr>
                <w:rFonts w:ascii="GHEA Grapalat" w:hAnsi="GHEA Grapalat"/>
                <w:sz w:val="20"/>
                <w:szCs w:val="20"/>
                <w:lang w:val="hy-AM"/>
              </w:rPr>
              <w:t>ված</w:t>
            </w:r>
            <w:proofErr w:type="gramEnd"/>
            <w:r w:rsidRPr="00712340">
              <w:rPr>
                <w:rFonts w:ascii="GHEA Grapalat" w:hAnsi="GHEA Grapalat"/>
                <w:sz w:val="20"/>
                <w:szCs w:val="20"/>
                <w:lang w:val="hy-AM"/>
              </w:rPr>
              <w:t xml:space="preserve"> լի</w:t>
            </w:r>
            <w:r w:rsidRPr="007123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vAlign w:val="center"/>
          </w:tcPr>
          <w:p w:rsidR="00D75D04" w:rsidRPr="00712340" w:rsidRDefault="00D75D04" w:rsidP="00D75D04">
            <w:pP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3</w:t>
            </w:r>
            <w:r w:rsidRPr="007123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վճարողին սպասարկող ֆինանսական կազմակերպության (մասնաճյուղի) </w:t>
            </w:r>
            <w:r w:rsidRPr="00712340">
              <w:rPr>
                <w:rFonts w:ascii="GHEA Grapalat" w:hAnsi="GHEA Grapalat"/>
                <w:sz w:val="20"/>
                <w:szCs w:val="20"/>
                <w:lang w:val="hy-AM"/>
              </w:rPr>
              <w:t>դրոշմա</w:t>
            </w:r>
            <w:r w:rsidRPr="00712340">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վճարման պահանջագիրը վճարողին սպասարկող ֆինանսական կազմակերպության</w:t>
            </w:r>
            <w:r w:rsidRPr="00712340">
              <w:rPr>
                <w:rFonts w:ascii="GHEA Grapalat" w:hAnsi="GHEA Grapalat"/>
                <w:sz w:val="20"/>
                <w:szCs w:val="20"/>
                <w:lang w:val="hy-AM"/>
              </w:rPr>
              <w:t>ը</w:t>
            </w:r>
            <w:r w:rsidRPr="00712340">
              <w:rPr>
                <w:rFonts w:ascii="GHEA Grapalat" w:hAnsi="GHEA Grapalat"/>
                <w:sz w:val="20"/>
                <w:szCs w:val="20"/>
              </w:rPr>
              <w:t xml:space="preserve"> թղթային եղանակով ներկայաց</w:t>
            </w:r>
            <w:r w:rsidRPr="00712340">
              <w:rPr>
                <w:rFonts w:ascii="GHEA Grapalat" w:hAnsi="GHEA Grapalat"/>
                <w:sz w:val="20"/>
                <w:szCs w:val="20"/>
                <w:lang w:val="hy-AM"/>
              </w:rPr>
              <w:t>ված լի</w:t>
            </w:r>
            <w:r w:rsidRPr="007123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rPr>
              <w:t>2</w:t>
            </w:r>
            <w:r w:rsidRPr="00712340">
              <w:rPr>
                <w:rFonts w:ascii="GHEA Grapalat" w:hAnsi="GHEA Grapalat"/>
                <w:sz w:val="20"/>
                <w:szCs w:val="20"/>
                <w:lang w:val="hy-AM"/>
              </w:rPr>
              <w:t>3</w:t>
            </w:r>
            <w:r w:rsidRPr="00712340">
              <w:rPr>
                <w:rFonts w:ascii="GHEA Grapalat" w:hAnsi="GHEA Grapalat"/>
                <w:sz w:val="20"/>
                <w:szCs w:val="20"/>
              </w:rPr>
              <w:t>.</w:t>
            </w:r>
            <w:r w:rsidRPr="007123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lang w:val="hy-AM"/>
              </w:rPr>
            </w:pPr>
            <w:r w:rsidRPr="007123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4</w:t>
            </w:r>
            <w:r w:rsidRPr="007123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ոչ 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լրացվում է </w:t>
            </w:r>
            <w:r w:rsidRPr="00712340">
              <w:rPr>
                <w:rFonts w:ascii="GHEA Grapalat" w:hAnsi="GHEA Grapalat"/>
                <w:sz w:val="20"/>
                <w:szCs w:val="20"/>
              </w:rPr>
              <w:t>վճարման պահանջագիրը շահառուին սպասարկող ֆինանսական կազմակերպության</w:t>
            </w:r>
            <w:r w:rsidRPr="00712340">
              <w:rPr>
                <w:rFonts w:ascii="GHEA Grapalat" w:hAnsi="GHEA Grapalat"/>
                <w:sz w:val="20"/>
                <w:szCs w:val="20"/>
                <w:lang w:val="hy-AM"/>
              </w:rPr>
              <w:t xml:space="preserve">ը </w:t>
            </w:r>
            <w:r w:rsidRPr="00712340">
              <w:rPr>
                <w:rFonts w:ascii="GHEA Grapalat" w:hAnsi="GHEA Grapalat"/>
                <w:sz w:val="20"/>
                <w:szCs w:val="20"/>
              </w:rPr>
              <w:t xml:space="preserve"> ներկայաց</w:t>
            </w:r>
            <w:r w:rsidRPr="00712340">
              <w:rPr>
                <w:rFonts w:ascii="GHEA Grapalat" w:hAnsi="GHEA Grapalat"/>
                <w:sz w:val="20"/>
                <w:szCs w:val="20"/>
                <w:lang w:val="hy-AM"/>
              </w:rPr>
              <w:t>վ</w:t>
            </w:r>
            <w:r w:rsidRPr="00712340">
              <w:rPr>
                <w:rFonts w:ascii="GHEA Grapalat" w:hAnsi="GHEA Grapalat"/>
                <w:sz w:val="20"/>
                <w:szCs w:val="20"/>
              </w:rPr>
              <w:t>ելու դեպքում</w:t>
            </w:r>
            <w:r w:rsidRPr="00712340">
              <w:rPr>
                <w:rFonts w:ascii="GHEA Grapalat" w:hAnsi="GHEA Grapalat"/>
                <w:sz w:val="20"/>
                <w:szCs w:val="20"/>
                <w:lang w:val="hy-AM"/>
              </w:rPr>
              <w:t xml:space="preserve">, որտեղ </w:t>
            </w:r>
            <w:r w:rsidRPr="00712340" w:rsidDel="00DF049B">
              <w:rPr>
                <w:rFonts w:ascii="GHEA Grapalat" w:hAnsi="GHEA Grapalat"/>
                <w:sz w:val="20"/>
                <w:szCs w:val="20"/>
                <w:lang w:val="hy-AM"/>
              </w:rPr>
              <w:t xml:space="preserve"> </w:t>
            </w:r>
            <w:r w:rsidRPr="00712340">
              <w:rPr>
                <w:rFonts w:ascii="GHEA Grapalat" w:hAnsi="GHEA Grapalat"/>
                <w:sz w:val="20"/>
                <w:szCs w:val="20"/>
                <w:lang w:val="hy-AM"/>
              </w:rPr>
              <w:t xml:space="preserve"> </w:t>
            </w:r>
            <w:r w:rsidRPr="00712340">
              <w:rPr>
                <w:rFonts w:ascii="GHEA Grapalat" w:hAnsi="GHEA Grapalat"/>
                <w:sz w:val="20"/>
                <w:szCs w:val="20"/>
              </w:rPr>
              <w:t xml:space="preserve">աշխատակցի ստորագրությունը </w:t>
            </w:r>
            <w:r w:rsidRPr="00712340">
              <w:rPr>
                <w:rFonts w:ascii="GHEA Grapalat" w:hAnsi="GHEA Grapalat"/>
                <w:sz w:val="20"/>
                <w:szCs w:val="20"/>
                <w:lang w:val="hy-AM"/>
              </w:rPr>
              <w:t xml:space="preserve">դրվում է </w:t>
            </w:r>
            <w:r w:rsidRPr="00712340">
              <w:rPr>
                <w:rFonts w:ascii="GHEA Grapalat" w:hAnsi="GHEA Grapalat"/>
                <w:sz w:val="20"/>
                <w:szCs w:val="20"/>
              </w:rPr>
              <w:t>թղթային եղանակով ներկայաց</w:t>
            </w:r>
            <w:r w:rsidRPr="007123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4</w:t>
            </w:r>
            <w:r w:rsidRPr="007123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 xml:space="preserve">շահառռւին սպասարկող ֆինանսական կազմակերպության (մասնաճյուղի) </w:t>
            </w:r>
            <w:r w:rsidRPr="00712340">
              <w:rPr>
                <w:rFonts w:ascii="GHEA Grapalat" w:hAnsi="GHEA Grapalat"/>
                <w:sz w:val="20"/>
                <w:szCs w:val="20"/>
                <w:lang w:val="hy-AM"/>
              </w:rPr>
              <w:t>դրոշմա</w:t>
            </w:r>
            <w:r w:rsidRPr="00712340">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ոչ </w:t>
            </w: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լրացվում է </w:t>
            </w:r>
            <w:r w:rsidRPr="00712340">
              <w:rPr>
                <w:rFonts w:ascii="GHEA Grapalat" w:hAnsi="GHEA Grapalat"/>
                <w:sz w:val="20"/>
                <w:szCs w:val="20"/>
              </w:rPr>
              <w:t xml:space="preserve">վճարման պահանջագիրը </w:t>
            </w:r>
            <w:r w:rsidRPr="00712340">
              <w:rPr>
                <w:rFonts w:ascii="GHEA Grapalat" w:hAnsi="GHEA Grapalat"/>
                <w:sz w:val="20"/>
                <w:szCs w:val="20"/>
                <w:lang w:val="hy-AM"/>
              </w:rPr>
              <w:t xml:space="preserve">վերջինիս </w:t>
            </w:r>
            <w:r w:rsidRPr="00712340">
              <w:rPr>
                <w:rFonts w:ascii="GHEA Grapalat" w:hAnsi="GHEA Grapalat"/>
                <w:sz w:val="20"/>
                <w:szCs w:val="20"/>
              </w:rPr>
              <w:t>ներկայաց</w:t>
            </w:r>
            <w:r w:rsidRPr="00712340">
              <w:rPr>
                <w:rFonts w:ascii="GHEA Grapalat" w:hAnsi="GHEA Grapalat"/>
                <w:sz w:val="20"/>
                <w:szCs w:val="20"/>
                <w:lang w:val="hy-AM"/>
              </w:rPr>
              <w:t>վ</w:t>
            </w:r>
            <w:r w:rsidRPr="00712340">
              <w:rPr>
                <w:rFonts w:ascii="GHEA Grapalat" w:hAnsi="GHEA Grapalat"/>
                <w:sz w:val="20"/>
                <w:szCs w:val="20"/>
              </w:rPr>
              <w:t>ելու դեպքում</w:t>
            </w:r>
            <w:r w:rsidRPr="00712340">
              <w:rPr>
                <w:rFonts w:ascii="GHEA Grapalat" w:hAnsi="GHEA Grapalat"/>
                <w:sz w:val="20"/>
                <w:szCs w:val="20"/>
                <w:lang w:val="hy-AM"/>
              </w:rPr>
              <w:t xml:space="preserve">, որտեղ </w:t>
            </w:r>
            <w:r w:rsidRPr="00712340" w:rsidDel="00DF049B">
              <w:rPr>
                <w:rFonts w:ascii="GHEA Grapalat" w:hAnsi="GHEA Grapalat"/>
                <w:sz w:val="20"/>
                <w:szCs w:val="20"/>
                <w:lang w:val="hy-AM"/>
              </w:rPr>
              <w:t xml:space="preserve"> </w:t>
            </w:r>
            <w:r w:rsidRPr="00712340">
              <w:rPr>
                <w:rFonts w:ascii="GHEA Grapalat" w:hAnsi="GHEA Grapalat"/>
                <w:sz w:val="20"/>
                <w:szCs w:val="20"/>
                <w:lang w:val="hy-AM"/>
              </w:rPr>
              <w:t xml:space="preserve"> դրոշմակնիքը</w:t>
            </w:r>
            <w:r w:rsidRPr="00712340">
              <w:rPr>
                <w:rFonts w:ascii="GHEA Grapalat" w:hAnsi="GHEA Grapalat"/>
                <w:sz w:val="20"/>
                <w:szCs w:val="20"/>
              </w:rPr>
              <w:t xml:space="preserve"> </w:t>
            </w:r>
            <w:r w:rsidRPr="00712340">
              <w:rPr>
                <w:rFonts w:ascii="GHEA Grapalat" w:hAnsi="GHEA Grapalat"/>
                <w:sz w:val="20"/>
                <w:szCs w:val="20"/>
                <w:lang w:val="hy-AM"/>
              </w:rPr>
              <w:t xml:space="preserve">դրվում է </w:t>
            </w:r>
            <w:r w:rsidRPr="00712340">
              <w:rPr>
                <w:rFonts w:ascii="GHEA Grapalat" w:hAnsi="GHEA Grapalat"/>
                <w:sz w:val="20"/>
                <w:szCs w:val="20"/>
              </w:rPr>
              <w:t>թղթային եղանակով ներկայաց</w:t>
            </w:r>
            <w:r w:rsidRPr="007123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r w:rsidR="00D75D04" w:rsidRPr="00712340" w:rsidTr="00D75D04">
        <w:tc>
          <w:tcPr>
            <w:tcW w:w="72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2</w:t>
            </w:r>
            <w:r w:rsidRPr="00712340">
              <w:rPr>
                <w:rFonts w:ascii="GHEA Grapalat" w:hAnsi="GHEA Grapalat"/>
                <w:sz w:val="20"/>
                <w:szCs w:val="20"/>
                <w:lang w:val="hy-AM"/>
              </w:rPr>
              <w:t>4</w:t>
            </w:r>
            <w:r w:rsidRPr="007123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ոչ </w:t>
            </w:r>
            <w:r w:rsidRPr="00712340">
              <w:rPr>
                <w:rFonts w:ascii="GHEA Grapalat" w:hAnsi="GHEA Grapalat"/>
                <w:sz w:val="20"/>
                <w:szCs w:val="20"/>
              </w:rPr>
              <w:t>պարտադիր</w:t>
            </w:r>
          </w:p>
          <w:p w:rsidR="00D75D04" w:rsidRPr="00712340" w:rsidRDefault="00D75D04" w:rsidP="00D75D04">
            <w:pPr>
              <w:jc w:val="center"/>
              <w:rPr>
                <w:rFonts w:ascii="GHEA Grapalat" w:hAnsi="GHEA Grapalat"/>
                <w:sz w:val="20"/>
                <w:szCs w:val="20"/>
              </w:rPr>
            </w:pPr>
            <w:r w:rsidRPr="00712340">
              <w:rPr>
                <w:rFonts w:ascii="GHEA Grapalat" w:hAnsi="GHEA Grapalat"/>
                <w:sz w:val="20"/>
                <w:szCs w:val="20"/>
                <w:lang w:val="hy-AM"/>
              </w:rPr>
              <w:t xml:space="preserve">լրացվում է </w:t>
            </w:r>
            <w:r w:rsidRPr="00712340">
              <w:rPr>
                <w:rFonts w:ascii="GHEA Grapalat" w:hAnsi="GHEA Grapalat"/>
                <w:sz w:val="20"/>
                <w:szCs w:val="20"/>
              </w:rPr>
              <w:t xml:space="preserve">վճարման պահանջագիրը </w:t>
            </w:r>
            <w:r w:rsidRPr="00712340">
              <w:rPr>
                <w:rFonts w:ascii="GHEA Grapalat" w:hAnsi="GHEA Grapalat"/>
                <w:sz w:val="20"/>
                <w:szCs w:val="20"/>
                <w:lang w:val="hy-AM"/>
              </w:rPr>
              <w:t xml:space="preserve">վերջինիս </w:t>
            </w:r>
            <w:r w:rsidRPr="00712340">
              <w:rPr>
                <w:rFonts w:ascii="GHEA Grapalat" w:hAnsi="GHEA Grapalat"/>
                <w:sz w:val="20"/>
                <w:szCs w:val="20"/>
              </w:rPr>
              <w:t>ներկայաց</w:t>
            </w:r>
            <w:r w:rsidRPr="00712340">
              <w:rPr>
                <w:rFonts w:ascii="GHEA Grapalat" w:hAnsi="GHEA Grapalat"/>
                <w:sz w:val="20"/>
                <w:szCs w:val="20"/>
                <w:lang w:val="hy-AM"/>
              </w:rPr>
              <w:t>վ</w:t>
            </w:r>
            <w:r w:rsidRPr="00712340">
              <w:rPr>
                <w:rFonts w:ascii="GHEA Grapalat" w:hAnsi="GHEA Grapalat"/>
                <w:sz w:val="20"/>
                <w:szCs w:val="20"/>
              </w:rPr>
              <w:t>ելու դեպքում</w:t>
            </w:r>
            <w:r w:rsidRPr="00712340">
              <w:rPr>
                <w:rFonts w:ascii="GHEA Grapalat" w:hAnsi="GHEA Grapalat"/>
                <w:sz w:val="20"/>
                <w:szCs w:val="20"/>
                <w:lang w:val="hy-AM"/>
              </w:rPr>
              <w:t xml:space="preserve">,   որտեղ </w:t>
            </w:r>
            <w:r w:rsidRPr="00712340" w:rsidDel="00DF049B">
              <w:rPr>
                <w:rFonts w:ascii="GHEA Grapalat" w:hAnsi="GHEA Grapalat"/>
                <w:sz w:val="20"/>
                <w:szCs w:val="20"/>
                <w:lang w:val="hy-AM"/>
              </w:rPr>
              <w:t xml:space="preserve"> </w:t>
            </w:r>
            <w:r w:rsidRPr="00712340">
              <w:rPr>
                <w:rFonts w:ascii="GHEA Grapalat" w:hAnsi="GHEA Grapalat"/>
                <w:sz w:val="20"/>
                <w:szCs w:val="20"/>
                <w:lang w:val="hy-AM"/>
              </w:rPr>
              <w:t xml:space="preserve"> սույն տվյալները</w:t>
            </w:r>
            <w:r w:rsidRPr="00712340">
              <w:rPr>
                <w:rFonts w:ascii="GHEA Grapalat" w:hAnsi="GHEA Grapalat"/>
                <w:sz w:val="20"/>
                <w:szCs w:val="20"/>
              </w:rPr>
              <w:t xml:space="preserve"> </w:t>
            </w:r>
            <w:r w:rsidRPr="00712340">
              <w:rPr>
                <w:rFonts w:ascii="GHEA Grapalat" w:hAnsi="GHEA Grapalat"/>
                <w:sz w:val="20"/>
                <w:szCs w:val="20"/>
                <w:lang w:val="hy-AM"/>
              </w:rPr>
              <w:t xml:space="preserve">դրվում են </w:t>
            </w:r>
            <w:r w:rsidRPr="00712340">
              <w:rPr>
                <w:rFonts w:ascii="GHEA Grapalat" w:hAnsi="GHEA Grapalat"/>
                <w:sz w:val="20"/>
                <w:szCs w:val="20"/>
              </w:rPr>
              <w:t>թղթային եղանակով ներկայաց</w:t>
            </w:r>
            <w:r w:rsidRPr="007123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75D04" w:rsidRPr="00712340" w:rsidRDefault="00D75D04" w:rsidP="00D75D04">
            <w:pPr>
              <w:jc w:val="center"/>
              <w:rPr>
                <w:rFonts w:ascii="GHEA Grapalat" w:hAnsi="GHEA Grapalat"/>
                <w:sz w:val="20"/>
                <w:szCs w:val="20"/>
              </w:rPr>
            </w:pPr>
          </w:p>
        </w:tc>
      </w:tr>
    </w:tbl>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
        <w:jc w:val="right"/>
        <w:rPr>
          <w:rFonts w:ascii="GHEA Grapalat" w:hAnsi="GHEA Grapalat" w:cs="Sylfaen"/>
          <w:i w:val="0"/>
          <w:lang w:val="en-US"/>
        </w:rPr>
      </w:pPr>
    </w:p>
    <w:p w:rsidR="00D75D04" w:rsidRPr="00712340" w:rsidRDefault="00D75D04" w:rsidP="00D75D04">
      <w:pPr>
        <w:pStyle w:val="BodyTextIndent3"/>
        <w:spacing w:line="240" w:lineRule="auto"/>
        <w:jc w:val="right"/>
        <w:rPr>
          <w:rFonts w:ascii="GHEA Grapalat" w:hAnsi="GHEA Grapalat" w:cs="Sylfaen"/>
          <w:b/>
          <w:lang w:val="hy-AM"/>
        </w:rPr>
      </w:pPr>
      <w:r w:rsidRPr="00712340">
        <w:rPr>
          <w:rFonts w:ascii="GHEA Grapalat" w:hAnsi="GHEA Grapalat" w:cs="Sylfaen"/>
          <w:b/>
          <w:lang w:val="hy-AM"/>
        </w:rPr>
        <w:t xml:space="preserve"> </w:t>
      </w: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p>
    <w:p w:rsidR="00D75D04" w:rsidRDefault="00D75D04" w:rsidP="00D75D04">
      <w:pPr>
        <w:pStyle w:val="BodyTextIndent3"/>
        <w:spacing w:line="240" w:lineRule="auto"/>
        <w:jc w:val="right"/>
        <w:rPr>
          <w:rFonts w:ascii="GHEA Grapalat" w:hAnsi="GHEA Grapalat" w:cs="Sylfaen"/>
          <w:b/>
          <w:lang w:val="hy-AM"/>
        </w:rPr>
      </w:pPr>
      <w:r w:rsidRPr="00712340">
        <w:rPr>
          <w:rFonts w:ascii="GHEA Grapalat" w:hAnsi="GHEA Grapalat" w:cs="Sylfaen"/>
          <w:b/>
          <w:lang w:val="hy-AM"/>
        </w:rPr>
        <w:t xml:space="preserve">Հավելված </w:t>
      </w:r>
      <w:r w:rsidRPr="00E25D05">
        <w:rPr>
          <w:rFonts w:ascii="GHEA Grapalat" w:hAnsi="GHEA Grapalat" w:cs="Sylfaen"/>
          <w:b/>
          <w:lang w:val="hy-AM"/>
        </w:rPr>
        <w:t>6</w:t>
      </w:r>
    </w:p>
    <w:p w:rsidR="00D75D04" w:rsidRPr="00712340" w:rsidRDefault="00D75D04" w:rsidP="00D75D04">
      <w:pPr>
        <w:pStyle w:val="BodyTextIndent3"/>
        <w:spacing w:line="240" w:lineRule="auto"/>
        <w:jc w:val="right"/>
        <w:rPr>
          <w:rFonts w:ascii="GHEA Grapalat" w:hAnsi="GHEA Grapalat" w:cs="Sylfaen"/>
          <w:b/>
          <w:lang w:val="hy-AM"/>
        </w:rPr>
      </w:pPr>
      <w:proofErr w:type="gramStart"/>
      <w:r w:rsidRPr="00712340">
        <w:rPr>
          <w:rFonts w:ascii="GHEA Grapalat" w:hAnsi="GHEA Grapalat" w:cs="Arial"/>
          <w:lang w:val="es-ES"/>
        </w:rPr>
        <w:t>«</w:t>
      </w:r>
      <w:r w:rsidRPr="00C40B3D">
        <w:rPr>
          <w:rFonts w:ascii="GHEA Grapalat" w:hAnsi="GHEA Grapalat"/>
          <w:i/>
          <w:lang w:val="af-ZA"/>
        </w:rPr>
        <w:t xml:space="preserve"> </w:t>
      </w:r>
      <w:r w:rsidRPr="00A8313E">
        <w:rPr>
          <w:rFonts w:ascii="GHEA Grapalat" w:hAnsi="GHEA Grapalat"/>
          <w:i/>
          <w:lang w:val="af-ZA"/>
        </w:rPr>
        <w:t>ՀԵԶԿՀԿ</w:t>
      </w:r>
      <w:proofErr w:type="gramEnd"/>
      <w:r w:rsidRPr="00A8313E">
        <w:rPr>
          <w:rFonts w:ascii="GHEA Grapalat" w:hAnsi="GHEA Grapalat"/>
          <w:i/>
          <w:lang w:val="af-ZA"/>
        </w:rPr>
        <w:t>-</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w:t>
      </w:r>
      <w:r w:rsidRPr="002002D5">
        <w:rPr>
          <w:rFonts w:ascii="GHEA Grapalat" w:hAnsi="GHEA Grapalat"/>
          <w:i/>
          <w:lang w:val="hy-AM"/>
        </w:rPr>
        <w:t>01</w:t>
      </w:r>
      <w:r w:rsidRPr="00712340">
        <w:rPr>
          <w:rFonts w:ascii="GHEA Grapalat" w:hAnsi="GHEA Grapalat"/>
          <w:lang w:val="es-ES"/>
        </w:rPr>
        <w:t>»</w:t>
      </w:r>
      <w:r w:rsidRPr="00712340">
        <w:rPr>
          <w:rFonts w:ascii="GHEA Grapalat" w:hAnsi="GHEA Grapalat" w:cs="Sylfaen"/>
          <w:sz w:val="22"/>
          <w:szCs w:val="22"/>
          <w:lang w:val="hy-AM"/>
        </w:rPr>
        <w:t>*</w:t>
      </w:r>
      <w:r>
        <w:rPr>
          <w:rFonts w:ascii="GHEA Grapalat" w:hAnsi="GHEA Grapalat"/>
          <w:i/>
          <w:sz w:val="24"/>
          <w:szCs w:val="24"/>
          <w:lang w:val="hy-AM"/>
        </w:rPr>
        <w:t xml:space="preserve"> </w:t>
      </w:r>
      <w:r w:rsidRPr="00712340">
        <w:rPr>
          <w:rFonts w:ascii="GHEA Grapalat" w:hAnsi="GHEA Grapalat" w:cs="Sylfaen"/>
          <w:b/>
          <w:lang w:val="hy-AM"/>
        </w:rPr>
        <w:t>ծածկագրով</w:t>
      </w:r>
    </w:p>
    <w:p w:rsidR="00D75D04" w:rsidRPr="00712340" w:rsidRDefault="00D75D04" w:rsidP="00D75D04">
      <w:pPr>
        <w:pStyle w:val="BodyTextIndent3"/>
        <w:spacing w:line="240" w:lineRule="auto"/>
        <w:jc w:val="right"/>
        <w:rPr>
          <w:rFonts w:ascii="GHEA Grapalat" w:hAnsi="GHEA Grapalat" w:cs="Sylfaen"/>
          <w:b/>
          <w:lang w:val="hy-AM"/>
        </w:rPr>
      </w:pPr>
      <w:r w:rsidRPr="00711E43">
        <w:rPr>
          <w:rFonts w:ascii="GHEA Grapalat" w:hAnsi="GHEA Grapalat" w:cs="Sylfaen"/>
          <w:lang w:val="es-ES"/>
        </w:rPr>
        <w:t>Մեկ անձից գնման</w:t>
      </w:r>
      <w:r w:rsidRPr="00712340">
        <w:rPr>
          <w:rFonts w:ascii="GHEA Grapalat" w:hAnsi="GHEA Grapalat" w:cs="Sylfaen"/>
          <w:b/>
          <w:lang w:val="hy-AM"/>
        </w:rPr>
        <w:t xml:space="preserve"> հրավերի</w:t>
      </w:r>
    </w:p>
    <w:p w:rsidR="00D75D04" w:rsidRPr="00712340" w:rsidRDefault="00D75D04" w:rsidP="00D75D04">
      <w:pPr>
        <w:ind w:left="-142" w:firstLine="142"/>
        <w:jc w:val="center"/>
        <w:rPr>
          <w:rFonts w:ascii="GHEA Grapalat" w:hAnsi="GHEA Grapalat" w:cs="Sylfaen"/>
          <w:b/>
          <w:lang w:val="hy-AM"/>
        </w:rPr>
      </w:pPr>
    </w:p>
    <w:p w:rsidR="00D75D04" w:rsidRPr="00712340" w:rsidRDefault="00D75D04" w:rsidP="00D75D04">
      <w:pPr>
        <w:ind w:left="-142" w:firstLine="142"/>
        <w:jc w:val="center"/>
        <w:rPr>
          <w:rFonts w:ascii="GHEA Grapalat" w:hAnsi="GHEA Grapalat"/>
          <w:b/>
          <w:lang w:val="hy-AM"/>
        </w:rPr>
      </w:pPr>
      <w:r w:rsidRPr="00712340">
        <w:rPr>
          <w:rFonts w:ascii="GHEA Grapalat" w:hAnsi="GHEA Grapalat" w:cs="Sylfaen"/>
          <w:b/>
          <w:lang w:val="hy-AM"/>
        </w:rPr>
        <w:t>ՊԵՏՈՒԹՅԱՆ</w:t>
      </w:r>
      <w:r w:rsidRPr="00712340">
        <w:rPr>
          <w:rFonts w:ascii="GHEA Grapalat" w:hAnsi="GHEA Grapalat" w:cs="Times Armenian"/>
          <w:b/>
          <w:lang w:val="hy-AM"/>
        </w:rPr>
        <w:t xml:space="preserve">  </w:t>
      </w:r>
      <w:r w:rsidRPr="00712340">
        <w:rPr>
          <w:rFonts w:ascii="GHEA Grapalat" w:hAnsi="GHEA Grapalat" w:cs="Sylfaen"/>
          <w:b/>
          <w:lang w:val="hy-AM"/>
        </w:rPr>
        <w:t>ԿԱՐԻՔՆԵՐԻ</w:t>
      </w:r>
      <w:r w:rsidRPr="00712340">
        <w:rPr>
          <w:rFonts w:ascii="GHEA Grapalat" w:hAnsi="GHEA Grapalat" w:cs="Times Armenian"/>
          <w:b/>
          <w:lang w:val="hy-AM"/>
        </w:rPr>
        <w:t xml:space="preserve"> </w:t>
      </w:r>
      <w:r w:rsidRPr="00712340">
        <w:rPr>
          <w:rFonts w:ascii="GHEA Grapalat" w:hAnsi="GHEA Grapalat" w:cs="Sylfaen"/>
          <w:b/>
          <w:lang w:val="hy-AM"/>
        </w:rPr>
        <w:t>ՀԱՄԱՐ</w:t>
      </w:r>
      <w:r w:rsidRPr="00712340">
        <w:rPr>
          <w:rFonts w:ascii="GHEA Grapalat" w:hAnsi="GHEA Grapalat" w:cs="Times Armenian"/>
          <w:b/>
          <w:lang w:val="hy-AM"/>
        </w:rPr>
        <w:t xml:space="preserve"> </w:t>
      </w:r>
      <w:r w:rsidRPr="00712340">
        <w:rPr>
          <w:rFonts w:ascii="GHEA Grapalat" w:hAnsi="GHEA Grapalat" w:cs="Sylfaen"/>
          <w:b/>
          <w:lang w:val="hy-AM"/>
        </w:rPr>
        <w:t>-------------------------------------  ՄԱՏՈՒՑՄԱՆ</w:t>
      </w:r>
    </w:p>
    <w:p w:rsidR="00D75D04" w:rsidRPr="00712340" w:rsidRDefault="00D75D04" w:rsidP="00D75D04">
      <w:pPr>
        <w:ind w:left="-142" w:firstLine="142"/>
        <w:jc w:val="center"/>
        <w:rPr>
          <w:rFonts w:ascii="GHEA Grapalat" w:hAnsi="GHEA Grapalat" w:cs="Times Armenian"/>
          <w:b/>
          <w:lang w:val="hy-AM"/>
        </w:rPr>
      </w:pPr>
      <w:r w:rsidRPr="00712340">
        <w:rPr>
          <w:rFonts w:ascii="GHEA Grapalat" w:hAnsi="GHEA Grapalat" w:cs="Sylfaen"/>
          <w:b/>
          <w:lang w:val="hy-AM"/>
        </w:rPr>
        <w:t>ՊԵՏԱԿԱՆ</w:t>
      </w:r>
      <w:r w:rsidRPr="00712340">
        <w:rPr>
          <w:rFonts w:ascii="GHEA Grapalat" w:hAnsi="GHEA Grapalat" w:cs="Times Armenian"/>
          <w:b/>
          <w:lang w:val="hy-AM"/>
        </w:rPr>
        <w:t xml:space="preserve">  </w:t>
      </w:r>
      <w:r w:rsidRPr="00712340">
        <w:rPr>
          <w:rFonts w:ascii="GHEA Grapalat" w:hAnsi="GHEA Grapalat" w:cs="Sylfaen"/>
          <w:b/>
          <w:lang w:val="hy-AM"/>
        </w:rPr>
        <w:t>ԳՆՄԱՆ</w:t>
      </w:r>
      <w:r w:rsidRPr="00712340">
        <w:rPr>
          <w:rFonts w:ascii="GHEA Grapalat" w:hAnsi="GHEA Grapalat" w:cs="Times Armenian"/>
          <w:b/>
          <w:lang w:val="hy-AM"/>
        </w:rPr>
        <w:t xml:space="preserve">  </w:t>
      </w:r>
      <w:r w:rsidRPr="00712340">
        <w:rPr>
          <w:rFonts w:ascii="GHEA Grapalat" w:hAnsi="GHEA Grapalat" w:cs="Sylfaen"/>
          <w:b/>
          <w:lang w:val="hy-AM"/>
        </w:rPr>
        <w:t>ՊԱՅՄԱՆԱԳԻՐ</w:t>
      </w:r>
      <w:r w:rsidRPr="00712340">
        <w:rPr>
          <w:rFonts w:ascii="GHEA Grapalat" w:hAnsi="GHEA Grapalat" w:cs="Times Armenian"/>
          <w:b/>
          <w:lang w:val="hy-AM"/>
        </w:rPr>
        <w:t xml:space="preserve">   </w:t>
      </w:r>
    </w:p>
    <w:p w:rsidR="00D75D04" w:rsidRPr="00712340" w:rsidRDefault="00D75D04" w:rsidP="00D75D04">
      <w:pPr>
        <w:ind w:left="-142" w:firstLine="142"/>
        <w:jc w:val="center"/>
        <w:rPr>
          <w:rFonts w:ascii="GHEA Grapalat" w:hAnsi="GHEA Grapalat"/>
          <w:b/>
          <w:u w:val="single"/>
          <w:lang w:val="hy-AM"/>
        </w:rPr>
      </w:pPr>
      <w:r w:rsidRPr="00712340">
        <w:rPr>
          <w:rFonts w:ascii="GHEA Grapalat" w:hAnsi="GHEA Grapalat"/>
          <w:b/>
          <w:lang w:val="hy-AM"/>
        </w:rPr>
        <w:t xml:space="preserve">N </w:t>
      </w:r>
      <w:r w:rsidRPr="00712340">
        <w:rPr>
          <w:rFonts w:ascii="GHEA Grapalat" w:hAnsi="GHEA Grapalat"/>
          <w:b/>
          <w:u w:val="single"/>
          <w:lang w:val="hy-AM"/>
        </w:rPr>
        <w:tab/>
      </w:r>
      <w:r w:rsidRPr="00712340">
        <w:rPr>
          <w:rFonts w:ascii="GHEA Grapalat" w:hAnsi="GHEA Grapalat"/>
          <w:b/>
          <w:u w:val="single"/>
          <w:lang w:val="hy-AM"/>
        </w:rPr>
        <w:tab/>
      </w:r>
      <w:r w:rsidRPr="00712340">
        <w:rPr>
          <w:rFonts w:ascii="GHEA Grapalat" w:hAnsi="GHEA Grapalat"/>
          <w:b/>
          <w:u w:val="single"/>
          <w:lang w:val="hy-AM"/>
        </w:rPr>
        <w:tab/>
      </w:r>
      <w:r w:rsidRPr="00712340">
        <w:rPr>
          <w:rFonts w:ascii="GHEA Grapalat" w:hAnsi="GHEA Grapalat"/>
          <w:b/>
          <w:u w:val="single"/>
          <w:lang w:val="hy-AM"/>
        </w:rPr>
        <w:tab/>
      </w:r>
    </w:p>
    <w:p w:rsidR="00D75D04" w:rsidRPr="00712340" w:rsidRDefault="00D75D04" w:rsidP="00D75D04">
      <w:pPr>
        <w:tabs>
          <w:tab w:val="left" w:pos="720"/>
          <w:tab w:val="left" w:pos="1440"/>
          <w:tab w:val="left" w:pos="8865"/>
        </w:tabs>
        <w:jc w:val="both"/>
        <w:rPr>
          <w:rFonts w:ascii="GHEA Grapalat" w:hAnsi="GHEA Grapalat" w:cs="Sylfaen"/>
          <w:sz w:val="20"/>
          <w:lang w:val="hy-AM"/>
        </w:rPr>
      </w:pPr>
      <w:r w:rsidRPr="00712340">
        <w:rPr>
          <w:rFonts w:ascii="GHEA Grapalat" w:hAnsi="GHEA Grapalat" w:cs="Sylfaen"/>
          <w:sz w:val="20"/>
          <w:lang w:val="hy-AM"/>
        </w:rPr>
        <w:t xml:space="preserve">         ք. </w:t>
      </w:r>
      <w:r w:rsidRPr="00712340">
        <w:rPr>
          <w:rFonts w:ascii="GHEA Grapalat" w:hAnsi="GHEA Grapalat" w:cs="Sylfaen"/>
          <w:sz w:val="20"/>
          <w:u w:val="single"/>
          <w:lang w:val="hy-AM"/>
        </w:rPr>
        <w:t xml:space="preserve">           </w:t>
      </w:r>
      <w:r w:rsidRPr="00712340">
        <w:rPr>
          <w:rFonts w:ascii="GHEA Grapalat" w:hAnsi="GHEA Grapalat" w:cs="Sylfaen"/>
          <w:sz w:val="20"/>
          <w:lang w:val="hy-AM"/>
        </w:rPr>
        <w:t xml:space="preserve">                                                                                          </w:t>
      </w:r>
      <w:r w:rsidRPr="00712340">
        <w:rPr>
          <w:rFonts w:ascii="GHEA Grapalat" w:hAnsi="GHEA Grapalat"/>
          <w:lang w:val="hy-AM"/>
        </w:rPr>
        <w:t>«</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cs="Sylfaen"/>
          <w:sz w:val="20"/>
          <w:lang w:val="hy-AM"/>
        </w:rPr>
        <w:t>20   թ.</w:t>
      </w:r>
    </w:p>
    <w:p w:rsidR="00D75D04" w:rsidRPr="00712340" w:rsidRDefault="00D75D04" w:rsidP="00D75D04">
      <w:pPr>
        <w:tabs>
          <w:tab w:val="left" w:pos="720"/>
          <w:tab w:val="left" w:pos="1440"/>
          <w:tab w:val="left" w:pos="8865"/>
        </w:tabs>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sz w:val="20"/>
          <w:lang w:val="hy-AM"/>
        </w:rPr>
      </w:pPr>
      <w:r w:rsidRPr="00712340">
        <w:rPr>
          <w:rFonts w:ascii="GHEA Grapalat" w:hAnsi="GHEA Grapalat"/>
          <w:lang w:val="hy-AM"/>
        </w:rPr>
        <w:t>«</w:t>
      </w:r>
      <w:r w:rsidRPr="00712340">
        <w:rPr>
          <w:rFonts w:ascii="GHEA Grapalat" w:hAnsi="GHEA Grapalat" w:cs="Sylfaen"/>
          <w:sz w:val="20"/>
          <w:lang w:val="hy-AM"/>
        </w:rPr>
        <w:t>________________________________________</w:t>
      </w:r>
      <w:r w:rsidRPr="00712340">
        <w:rPr>
          <w:rFonts w:ascii="GHEA Grapalat" w:hAnsi="GHEA Grapalat"/>
          <w:lang w:val="hy-AM"/>
        </w:rPr>
        <w:t>»</w:t>
      </w:r>
      <w:r w:rsidRPr="00712340">
        <w:rPr>
          <w:rFonts w:ascii="GHEA Grapalat" w:hAnsi="GHEA Grapalat" w:cs="Times Armenian"/>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Պատվիրատու</w:t>
      </w:r>
      <w:r w:rsidRPr="00712340">
        <w:rPr>
          <w:rFonts w:ascii="GHEA Grapalat" w:hAnsi="GHEA Grapalat" w:cs="Times Armenian"/>
          <w:sz w:val="20"/>
          <w:lang w:val="hy-AM"/>
        </w:rPr>
        <w:t xml:space="preserve">), </w:t>
      </w:r>
      <w:r w:rsidRPr="00712340">
        <w:rPr>
          <w:rFonts w:ascii="GHEA Grapalat" w:hAnsi="GHEA Grapalat" w:cs="Sylfaen"/>
          <w:sz w:val="20"/>
          <w:lang w:val="hy-AM"/>
        </w:rPr>
        <w:t>մի</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ն</w:t>
      </w:r>
      <w:r w:rsidRPr="00712340">
        <w:rPr>
          <w:rFonts w:ascii="GHEA Grapalat" w:hAnsi="GHEA Grapalat" w:cs="Times Armenian"/>
          <w:sz w:val="20"/>
          <w:lang w:val="hy-AM"/>
        </w:rPr>
        <w:t>,</w:t>
      </w:r>
      <w:r w:rsidRPr="00712340">
        <w:rPr>
          <w:rFonts w:ascii="GHEA Grapalat" w:hAnsi="GHEA Grapalat"/>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712340">
        <w:rPr>
          <w:rFonts w:ascii="GHEA Grapalat" w:hAnsi="GHEA Grapalat" w:cs="Sylfaen"/>
          <w:sz w:val="20"/>
          <w:lang w:val="hy-AM"/>
        </w:rPr>
        <w:t>տնօրեն</w:t>
      </w:r>
      <w:r w:rsidRPr="00712340">
        <w:rPr>
          <w:rFonts w:ascii="GHEA Grapalat" w:hAnsi="GHEA Grapalat" w:cs="Times Armenian"/>
          <w:sz w:val="20"/>
          <w:lang w:val="hy-AM"/>
        </w:rPr>
        <w:t xml:space="preserve"> ------------------------</w:t>
      </w:r>
      <w:r w:rsidRPr="00712340">
        <w:rPr>
          <w:rFonts w:ascii="GHEA Grapalat" w:hAnsi="GHEA Grapalat" w:cs="Sylfaen"/>
          <w:sz w:val="20"/>
          <w:lang w:val="hy-AM"/>
        </w:rPr>
        <w:t>ի, 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կնքեցին</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հետևյալի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w:t>
      </w:r>
    </w:p>
    <w:p w:rsidR="00D75D04" w:rsidRPr="00712340" w:rsidRDefault="00D75D04" w:rsidP="00D75D04">
      <w:pPr>
        <w:jc w:val="both"/>
        <w:rPr>
          <w:rFonts w:ascii="GHEA Grapalat" w:hAnsi="GHEA Grapalat"/>
          <w:i/>
          <w:sz w:val="20"/>
          <w:lang w:val="hy-AM" w:eastAsia="zh-CN"/>
        </w:rPr>
      </w:pPr>
    </w:p>
    <w:p w:rsidR="00D75D04" w:rsidRPr="00712340" w:rsidRDefault="00D75D04" w:rsidP="00D75D04">
      <w:pPr>
        <w:ind w:firstLine="720"/>
        <w:jc w:val="both"/>
        <w:rPr>
          <w:rFonts w:ascii="GHEA Grapalat" w:hAnsi="GHEA Grapalat" w:cs="Sylfaen"/>
          <w:b/>
          <w:smallCaps/>
          <w:sz w:val="20"/>
          <w:lang w:val="hy-AM"/>
        </w:rPr>
      </w:pPr>
      <w:r w:rsidRPr="00712340">
        <w:rPr>
          <w:rFonts w:ascii="GHEA Grapalat" w:hAnsi="GHEA Grapalat" w:cs="Sylfaen"/>
          <w:b/>
          <w:smallCaps/>
          <w:sz w:val="20"/>
          <w:lang w:val="hy-AM"/>
        </w:rPr>
        <w:t>1. Պայմանագրի առարկան</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 xml:space="preserve"> պահանջների։</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cs="Sylfaen"/>
          <w:sz w:val="20"/>
          <w:lang w:val="hy-AM"/>
        </w:rPr>
        <w:t xml:space="preserve">1.2 </w:t>
      </w:r>
      <w:r w:rsidRPr="00712340">
        <w:rPr>
          <w:rFonts w:ascii="GHEA Grapalat" w:hAnsi="GHEA Grapalat"/>
          <w:sz w:val="20"/>
          <w:lang w:val="hy-AM"/>
        </w:rPr>
        <w:t xml:space="preserve">Ծառայությունը մատուցվում է պայմանագրի N 1 հավելվածով սահմանված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ժամանակացույցին համապատասխան և սահմանված ժամկետներով։</w:t>
      </w:r>
    </w:p>
    <w:p w:rsidR="00D75D04" w:rsidRPr="00712340" w:rsidRDefault="00D75D04" w:rsidP="00D75D04">
      <w:pPr>
        <w:ind w:firstLine="720"/>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cs="Sylfaen"/>
          <w:b/>
          <w:smallCaps/>
          <w:sz w:val="20"/>
          <w:lang w:val="hy-AM"/>
        </w:rPr>
      </w:pPr>
      <w:r w:rsidRPr="00712340">
        <w:rPr>
          <w:rFonts w:ascii="GHEA Grapalat" w:hAnsi="GHEA Grapalat" w:cs="Sylfaen"/>
          <w:b/>
          <w:smallCaps/>
          <w:sz w:val="20"/>
          <w:lang w:val="hy-AM"/>
        </w:rPr>
        <w:t>2. ԿՈՂՄԵՐԻ ԻՐԱՎՈՒՆՔՆԵՐԸ ԵՎ ՊԱՐՏԱԿԱՆՈՒԹՅՈՒՆՆԵՐԸ</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2.1 Պատվիրատուն իրավունք ունի`</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cs="Sylfaen"/>
          <w:sz w:val="20"/>
          <w:lang w:val="hy-AM"/>
        </w:rPr>
        <w:t>2.1.2 Եթե</w:t>
      </w:r>
      <w:r w:rsidRPr="00712340">
        <w:rPr>
          <w:rFonts w:ascii="GHEA Grapalat" w:hAnsi="GHEA Grapalat" w:cs="Times Armenian"/>
          <w:sz w:val="20"/>
          <w:lang w:val="hy-AM"/>
        </w:rPr>
        <w:t xml:space="preserve"> մատուցվել է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sz w:val="20"/>
          <w:lang w:val="hy-AM"/>
        </w:rPr>
        <w:t xml:space="preserve"> </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xml:space="preserve">) </w:t>
      </w:r>
      <w:r w:rsidRPr="00712340">
        <w:rPr>
          <w:rFonts w:ascii="GHEA Grapalat" w:hAnsi="GHEA Grapalat" w:cs="Sylfaen"/>
          <w:sz w:val="20"/>
          <w:lang w:val="hy-AM"/>
        </w:rPr>
        <w:t>Չընդունել</w:t>
      </w:r>
      <w:r w:rsidRPr="00712340">
        <w:rPr>
          <w:rFonts w:ascii="GHEA Grapalat" w:hAnsi="GHEA Grapalat" w:cs="Times Armenian"/>
          <w:sz w:val="20"/>
          <w:lang w:val="hy-AM"/>
        </w:rPr>
        <w:t xml:space="preserve"> ծառայությունը</w:t>
      </w:r>
      <w:r w:rsidRPr="00712340">
        <w:rPr>
          <w:rFonts w:ascii="GHEA Grapalat" w:hAnsi="GHEA Grapalat" w:cs="Sylfaen"/>
          <w:sz w:val="20"/>
          <w:lang w:val="hy-AM"/>
        </w:rPr>
        <w:t>՝ իր</w:t>
      </w:r>
      <w:r w:rsidRPr="00712340">
        <w:rPr>
          <w:rFonts w:ascii="GHEA Grapalat" w:hAnsi="GHEA Grapalat" w:cs="Times Armenian"/>
          <w:sz w:val="20"/>
          <w:lang w:val="hy-AM"/>
        </w:rPr>
        <w:t xml:space="preserve"> </w:t>
      </w:r>
      <w:r w:rsidRPr="00712340">
        <w:rPr>
          <w:rFonts w:ascii="GHEA Grapalat" w:hAnsi="GHEA Grapalat" w:cs="Sylfaen"/>
          <w:sz w:val="20"/>
          <w:lang w:val="hy-AM"/>
        </w:rPr>
        <w:t>հայեցողությամբ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սահմանելով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անպատշաճ</w:t>
      </w:r>
      <w:r w:rsidRPr="00712340">
        <w:rPr>
          <w:rFonts w:ascii="GHEA Grapalat" w:hAnsi="GHEA Grapalat" w:cs="Times Armenian"/>
          <w:sz w:val="20"/>
          <w:lang w:val="hy-AM"/>
        </w:rPr>
        <w:t xml:space="preserve"> </w:t>
      </w:r>
      <w:r w:rsidRPr="00712340">
        <w:rPr>
          <w:rFonts w:ascii="GHEA Grapalat" w:hAnsi="GHEA Grapalat" w:cs="Sylfaen"/>
          <w:sz w:val="20"/>
          <w:lang w:val="hy-AM"/>
        </w:rPr>
        <w:t>որակի</w:t>
      </w:r>
      <w:r w:rsidRPr="00712340">
        <w:rPr>
          <w:rFonts w:ascii="GHEA Grapalat" w:hAnsi="GHEA Grapalat" w:cs="Times Armenian"/>
          <w:sz w:val="20"/>
          <w:lang w:val="hy-AM"/>
        </w:rPr>
        <w:t xml:space="preserve"> ծառայությունը  </w:t>
      </w:r>
      <w:r w:rsidRPr="00712340">
        <w:rPr>
          <w:rFonts w:ascii="GHEA Grapalat" w:hAnsi="GHEA Grapalat" w:cs="Sylfaen"/>
          <w:sz w:val="20"/>
          <w:lang w:val="hy-AM"/>
        </w:rPr>
        <w:t>պայմանագրին</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համապատասխանող</w:t>
      </w:r>
      <w:r w:rsidRPr="00712340">
        <w:rPr>
          <w:rFonts w:ascii="GHEA Grapalat" w:hAnsi="GHEA Grapalat" w:cs="Times Armenian"/>
          <w:sz w:val="20"/>
          <w:lang w:val="hy-AM"/>
        </w:rPr>
        <w:t xml:space="preserve"> ծ</w:t>
      </w:r>
      <w:r w:rsidRPr="00712340">
        <w:rPr>
          <w:rFonts w:ascii="GHEA Grapalat" w:hAnsi="GHEA Grapalat" w:cs="Sylfaen"/>
          <w:sz w:val="20"/>
          <w:lang w:val="hy-AM"/>
        </w:rPr>
        <w:t>առայությամբ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անհատույց</w:t>
      </w:r>
      <w:r w:rsidRPr="00712340">
        <w:rPr>
          <w:rFonts w:ascii="GHEA Grapalat" w:hAnsi="GHEA Grapalat" w:cs="Times Armenian"/>
          <w:sz w:val="20"/>
          <w:lang w:val="hy-AM"/>
        </w:rPr>
        <w:t xml:space="preserve"> </w:t>
      </w:r>
      <w:r w:rsidRPr="00712340">
        <w:rPr>
          <w:rFonts w:ascii="GHEA Grapalat" w:hAnsi="GHEA Grapalat" w:cs="Sylfaen"/>
          <w:sz w:val="20"/>
          <w:lang w:val="hy-AM"/>
        </w:rPr>
        <w:t>փոխարինման</w:t>
      </w:r>
      <w:r w:rsidRPr="00712340">
        <w:rPr>
          <w:rFonts w:ascii="GHEA Grapalat" w:hAnsi="GHEA Grapalat" w:cs="Times Armenian"/>
          <w:sz w:val="20"/>
          <w:lang w:val="hy-AM"/>
        </w:rPr>
        <w:t xml:space="preserve"> </w:t>
      </w:r>
      <w:r w:rsidRPr="00712340">
        <w:rPr>
          <w:rFonts w:ascii="GHEA Grapalat" w:hAnsi="GHEA Grapalat" w:cs="Sylfaen"/>
          <w:sz w:val="20"/>
          <w:lang w:val="hy-AM"/>
        </w:rPr>
        <w:t>ողջամիտ</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 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 ինչպես նաև 5.3 կետով նախատեսված տույժը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D75D04" w:rsidRPr="00712340" w:rsidRDefault="00D75D04" w:rsidP="00D75D04">
      <w:pPr>
        <w:tabs>
          <w:tab w:val="left" w:pos="1080"/>
        </w:tabs>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sz w:val="20"/>
          <w:lang w:val="hy-AM"/>
        </w:rPr>
        <w:t>)</w:t>
      </w:r>
      <w:r w:rsidRPr="00712340">
        <w:rPr>
          <w:rFonts w:ascii="GHEA Grapalat" w:hAnsi="GHEA Grapalat"/>
          <w:sz w:val="20"/>
          <w:lang w:val="hy-AM"/>
        </w:rPr>
        <w:tab/>
      </w:r>
      <w:r w:rsidRPr="00712340">
        <w:rPr>
          <w:rFonts w:ascii="GHEA Grapalat" w:hAnsi="GHEA Grapalat" w:cs="Sylfaen"/>
          <w:sz w:val="20"/>
          <w:lang w:val="hy-AM"/>
        </w:rPr>
        <w:t>Հրաժարվել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w:t>
      </w:r>
      <w:r w:rsidRPr="00712340">
        <w:rPr>
          <w:rFonts w:ascii="GHEA Grapalat" w:hAnsi="GHEA Grapalat" w:cs="Sylfaen"/>
          <w:sz w:val="20"/>
          <w:lang w:val="hy-AM"/>
        </w:rPr>
        <w:t>վերադարձնելու</w:t>
      </w:r>
      <w:r w:rsidRPr="00712340">
        <w:rPr>
          <w:rFonts w:ascii="GHEA Grapalat" w:hAnsi="GHEA Grapalat" w:cs="Times Armenian"/>
          <w:sz w:val="20"/>
          <w:lang w:val="hy-AM"/>
        </w:rPr>
        <w:t xml:space="preserve"> ծառայության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վճարված</w:t>
      </w:r>
      <w:r w:rsidRPr="00712340">
        <w:rPr>
          <w:rFonts w:ascii="GHEA Grapalat" w:hAnsi="GHEA Grapalat" w:cs="Times Armenian"/>
          <w:sz w:val="20"/>
          <w:lang w:val="hy-AM"/>
        </w:rPr>
        <w:t xml:space="preserve"> </w:t>
      </w:r>
      <w:r w:rsidRPr="00712340">
        <w:rPr>
          <w:rFonts w:ascii="GHEA Grapalat" w:hAnsi="GHEA Grapalat" w:cs="Sylfaen"/>
          <w:sz w:val="20"/>
          <w:lang w:val="hy-AM"/>
        </w:rPr>
        <w:t>գումարը և 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cs="Sylfaen"/>
          <w:sz w:val="20"/>
          <w:lang w:val="hy-AM"/>
        </w:rPr>
        <w:t>2.1.3 Միակողմանի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Կատարող</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Կատարողի կողմից 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12340">
        <w:rPr>
          <w:rFonts w:ascii="GHEA Grapalat" w:hAnsi="GHEA Grapalat" w:cs="Sylfaen"/>
          <w:sz w:val="20"/>
          <w:lang w:val="hy-AM"/>
        </w:rPr>
        <w:t>,</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խախտվել</w:t>
      </w:r>
      <w:r w:rsidRPr="00712340">
        <w:rPr>
          <w:rFonts w:ascii="GHEA Grapalat" w:hAnsi="GHEA Grapalat" w:cs="Times Armenian"/>
          <w:sz w:val="20"/>
          <w:lang w:val="hy-AM"/>
        </w:rPr>
        <w:t xml:space="preserve"> է ծառայության մատուցման </w:t>
      </w:r>
      <w:r w:rsidRPr="00712340">
        <w:rPr>
          <w:rFonts w:ascii="GHEA Grapalat" w:hAnsi="GHEA Grapalat" w:cs="Sylfaen"/>
          <w:sz w:val="20"/>
          <w:lang w:val="hy-AM"/>
        </w:rPr>
        <w:t>ժամկետը</w:t>
      </w:r>
      <w:r w:rsidRPr="00712340">
        <w:rPr>
          <w:rFonts w:ascii="GHEA Grapalat" w:hAnsi="GHEA Grapalat"/>
          <w:sz w:val="20"/>
          <w:lang w:val="hy-AM"/>
        </w:rPr>
        <w:t>։</w:t>
      </w:r>
    </w:p>
    <w:p w:rsidR="00D75D04" w:rsidRPr="00712340" w:rsidRDefault="00D75D04" w:rsidP="00D75D04">
      <w:pPr>
        <w:ind w:firstLine="720"/>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cs="Sylfaen"/>
          <w:b/>
          <w:sz w:val="20"/>
          <w:lang w:val="hy-AM"/>
        </w:rPr>
      </w:pPr>
      <w:r w:rsidRPr="00712340">
        <w:rPr>
          <w:rFonts w:ascii="GHEA Grapalat" w:hAnsi="GHEA Grapalat" w:cs="Sylfaen"/>
          <w:b/>
          <w:sz w:val="20"/>
          <w:lang w:val="hy-AM"/>
        </w:rPr>
        <w:t>2.2 Պատվիրատուն պարտավոր է`</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2.2.1 Քննարկել և ընդունել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D75D04" w:rsidRPr="00712340" w:rsidRDefault="00D75D04" w:rsidP="00D75D04">
      <w:pPr>
        <w:ind w:firstLine="720"/>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cs="Sylfaen"/>
          <w:b/>
          <w:sz w:val="20"/>
          <w:lang w:val="hy-AM"/>
        </w:rPr>
      </w:pPr>
      <w:r w:rsidRPr="00712340">
        <w:rPr>
          <w:rFonts w:ascii="GHEA Grapalat" w:hAnsi="GHEA Grapalat" w:cs="Sylfaen"/>
          <w:b/>
          <w:sz w:val="20"/>
          <w:lang w:val="hy-AM"/>
        </w:rPr>
        <w:t>2.3 Կատարողն իրավունք ունի`</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D75D04" w:rsidRPr="00712340" w:rsidRDefault="00D75D04" w:rsidP="00D75D04">
      <w:pPr>
        <w:ind w:firstLine="720"/>
        <w:jc w:val="both"/>
        <w:rPr>
          <w:rFonts w:ascii="GHEA Grapalat" w:hAnsi="GHEA Grapalat"/>
          <w:sz w:val="20"/>
          <w:lang w:val="hy-AM"/>
        </w:rPr>
      </w:pPr>
    </w:p>
    <w:p w:rsidR="00D75D04" w:rsidRPr="00712340" w:rsidRDefault="00D75D04" w:rsidP="00D75D04">
      <w:pPr>
        <w:ind w:firstLine="720"/>
        <w:jc w:val="both"/>
        <w:rPr>
          <w:rFonts w:ascii="GHEA Grapalat" w:hAnsi="GHEA Grapalat" w:cs="Sylfaen"/>
          <w:b/>
          <w:sz w:val="20"/>
          <w:lang w:val="hy-AM"/>
        </w:rPr>
      </w:pPr>
      <w:r w:rsidRPr="00712340">
        <w:rPr>
          <w:rFonts w:ascii="GHEA Grapalat" w:hAnsi="GHEA Grapalat" w:cs="Sylfaen"/>
          <w:b/>
          <w:sz w:val="20"/>
          <w:lang w:val="hy-AM"/>
        </w:rPr>
        <w:t>2.4 Կատարողը պարտավոր է`</w:t>
      </w:r>
    </w:p>
    <w:p w:rsidR="00D75D04" w:rsidRPr="00712340" w:rsidRDefault="00D75D04" w:rsidP="00D75D04">
      <w:pPr>
        <w:ind w:firstLine="720"/>
        <w:jc w:val="both"/>
        <w:rPr>
          <w:rFonts w:ascii="GHEA Grapalat" w:hAnsi="GHEA Grapalat" w:cs="Sylfaen"/>
          <w:b/>
          <w:sz w:val="20"/>
          <w:lang w:val="hy-AM"/>
        </w:rPr>
      </w:pPr>
    </w:p>
    <w:p w:rsidR="00D75D04" w:rsidRPr="00E25D05" w:rsidRDefault="00D75D04" w:rsidP="00D75D04">
      <w:pPr>
        <w:pStyle w:val="BodyTextIndent3"/>
        <w:spacing w:line="240" w:lineRule="auto"/>
        <w:ind w:firstLine="0"/>
        <w:rPr>
          <w:rFonts w:ascii="GHEA Grapalat" w:hAnsi="GHEA Grapalat" w:cs="Sylfaen"/>
          <w:i/>
          <w:sz w:val="16"/>
          <w:szCs w:val="16"/>
          <w:lang w:val="hy-AM" w:eastAsia="ru-RU"/>
        </w:rPr>
      </w:pPr>
      <w:r w:rsidRPr="00712340">
        <w:rPr>
          <w:rFonts w:ascii="GHEA Grapalat" w:hAnsi="GHEA Grapalat" w:cs="Sylfaen"/>
          <w:i/>
          <w:sz w:val="16"/>
          <w:szCs w:val="16"/>
          <w:lang w:val="hy-AM" w:eastAsia="ru-RU"/>
        </w:rPr>
        <w:t>*</w:t>
      </w:r>
      <w:r w:rsidRPr="00E25D0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12340">
        <w:rPr>
          <w:rFonts w:ascii="GHEA Grapalat" w:hAnsi="GHEA Grapalat"/>
          <w:i/>
          <w:sz w:val="16"/>
          <w:szCs w:val="16"/>
          <w:lang w:val="hy-AM"/>
        </w:rPr>
        <w:t>:</w:t>
      </w:r>
    </w:p>
    <w:p w:rsidR="00D75D04" w:rsidRPr="00712340" w:rsidRDefault="00D75D04" w:rsidP="00D75D04">
      <w:pPr>
        <w:ind w:firstLine="720"/>
        <w:jc w:val="both"/>
        <w:rPr>
          <w:rFonts w:ascii="GHEA Grapalat" w:hAnsi="GHEA Grapalat" w:cs="Sylfaen"/>
          <w:b/>
          <w:sz w:val="20"/>
          <w:lang w:val="hy-AM"/>
        </w:rPr>
      </w:pP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sz w:val="20"/>
          <w:lang w:val="hy-AM"/>
        </w:rPr>
        <w:t xml:space="preserve">2.4.3 </w:t>
      </w:r>
      <w:r w:rsidRPr="00E25D05">
        <w:rPr>
          <w:rFonts w:ascii="GHEA Grapalat" w:hAnsi="GHEA Grapalat"/>
          <w:sz w:val="20"/>
          <w:lang w:val="hy-AM"/>
        </w:rPr>
        <w:t>Որակավորման և պ</w:t>
      </w:r>
      <w:r w:rsidRPr="00712340">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D75D04" w:rsidRPr="00E25D05" w:rsidRDefault="00D75D04" w:rsidP="00D75D04">
      <w:pPr>
        <w:ind w:firstLine="720"/>
        <w:jc w:val="both"/>
        <w:rPr>
          <w:rFonts w:ascii="GHEA Grapalat" w:hAnsi="GHEA Grapalat"/>
          <w:sz w:val="20"/>
          <w:lang w:val="hy-AM"/>
        </w:rPr>
      </w:pPr>
      <w:r w:rsidRPr="00712340">
        <w:rPr>
          <w:rFonts w:ascii="GHEA Grapalat" w:hAnsi="GHEA Grapalat"/>
          <w:sz w:val="20"/>
          <w:lang w:val="hy-AM"/>
        </w:rPr>
        <w:t>2.4.4 Կապալի օբյեկտի և դրա առանձին մասերի երաշխիքային ժամկետները ներկայացված են պայմանագրի N – Հավելվածում</w:t>
      </w:r>
      <w:r w:rsidRPr="00E25D05">
        <w:rPr>
          <w:rFonts w:ascii="GHEA Grapalat" w:hAnsi="GHEA Grapalat"/>
          <w:sz w:val="20"/>
          <w:lang w:val="hy-AM"/>
        </w:rPr>
        <w:t>:</w:t>
      </w:r>
      <w:r w:rsidRPr="00E25D05">
        <w:rPr>
          <w:rFonts w:ascii="GHEA Grapalat" w:hAnsi="GHEA Grapalat"/>
          <w:sz w:val="20"/>
          <w:vertAlign w:val="superscript"/>
          <w:lang w:val="hy-AM"/>
        </w:rPr>
        <w:t>17</w:t>
      </w:r>
      <w:r w:rsidRPr="00712340">
        <w:rPr>
          <w:color w:val="FFFFFF"/>
        </w:rPr>
        <w:footnoteReference w:id="14"/>
      </w:r>
    </w:p>
    <w:p w:rsidR="00D75D04" w:rsidRPr="00E25D05" w:rsidRDefault="00D75D04" w:rsidP="00D75D04">
      <w:pPr>
        <w:ind w:firstLine="720"/>
        <w:jc w:val="both"/>
        <w:rPr>
          <w:rFonts w:ascii="GHEA Grapalat" w:hAnsi="GHEA Grapalat"/>
          <w:sz w:val="20"/>
          <w:vertAlign w:val="superscript"/>
          <w:lang w:val="hy-AM"/>
        </w:rPr>
      </w:pPr>
      <w:r w:rsidRPr="00712340">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712340">
        <w:rPr>
          <w:rFonts w:ascii="GHEA Grapalat" w:hAnsi="GHEA Grapalat"/>
          <w:sz w:val="20"/>
          <w:lang w:val="hy-AM"/>
        </w:rPr>
        <w:softHyphen/>
        <w:t>ման համար կապալառուի կամ Պատվիրատուի կողմից իրականացված փաստացի ծախսերի չափով</w:t>
      </w:r>
      <w:r w:rsidRPr="00E25D05">
        <w:rPr>
          <w:rFonts w:ascii="GHEA Grapalat" w:hAnsi="GHEA Grapalat"/>
          <w:sz w:val="20"/>
          <w:lang w:val="hy-AM"/>
        </w:rPr>
        <w:t>:</w:t>
      </w:r>
      <w:r w:rsidRPr="00E25D05">
        <w:rPr>
          <w:rFonts w:ascii="GHEA Grapalat" w:hAnsi="GHEA Grapalat"/>
          <w:sz w:val="20"/>
          <w:vertAlign w:val="superscript"/>
          <w:lang w:val="hy-AM"/>
        </w:rPr>
        <w:t>18</w:t>
      </w:r>
      <w:r w:rsidRPr="00712340">
        <w:rPr>
          <w:color w:val="FFFFFF"/>
          <w:lang w:val="hy-AM"/>
        </w:rPr>
        <w:footnoteReference w:id="15"/>
      </w:r>
    </w:p>
    <w:p w:rsidR="00D75D04" w:rsidRPr="00E25D05" w:rsidRDefault="00D75D04" w:rsidP="00D75D04">
      <w:pPr>
        <w:ind w:firstLine="720"/>
        <w:jc w:val="both"/>
        <w:rPr>
          <w:rFonts w:ascii="GHEA Grapalat" w:hAnsi="GHEA Grapalat"/>
          <w:sz w:val="20"/>
          <w:lang w:val="hy-AM"/>
        </w:rPr>
      </w:pPr>
      <w:r w:rsidRPr="00712340">
        <w:rPr>
          <w:rFonts w:ascii="GHEA Grapalat" w:hAnsi="GHEA Grapalat"/>
          <w:sz w:val="20"/>
          <w:lang w:val="hy-AM"/>
        </w:rPr>
        <w:t xml:space="preserve">2.4.6 </w:t>
      </w:r>
      <w:r w:rsidRPr="00E25D05">
        <w:rPr>
          <w:rFonts w:ascii="GHEA Grapalat" w:hAnsi="GHEA Grapalat"/>
          <w:sz w:val="20"/>
          <w:lang w:val="hy-AM"/>
        </w:rPr>
        <w:t>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D75D04" w:rsidRPr="00E25D05" w:rsidRDefault="00D75D04" w:rsidP="00D75D04">
      <w:pPr>
        <w:ind w:firstLine="720"/>
        <w:jc w:val="both"/>
        <w:rPr>
          <w:rFonts w:ascii="GHEA Grapalat" w:hAnsi="GHEA Grapalat"/>
          <w:sz w:val="20"/>
          <w:vertAlign w:val="superscript"/>
          <w:lang w:val="hy-AM"/>
        </w:rPr>
      </w:pPr>
      <w:r w:rsidRPr="00E25D05">
        <w:rPr>
          <w:rFonts w:ascii="GHEA Grapalat" w:hAnsi="GHEA Grapalat"/>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E25D05">
        <w:rPr>
          <w:rFonts w:ascii="GHEA Grapalat" w:hAnsi="GHEA Grapalat"/>
          <w:sz w:val="20"/>
          <w:vertAlign w:val="superscript"/>
          <w:lang w:val="hy-AM"/>
        </w:rPr>
        <w:t>19</w:t>
      </w:r>
    </w:p>
    <w:p w:rsidR="00D75D04" w:rsidRPr="00712340" w:rsidRDefault="00D75D04" w:rsidP="00D75D04">
      <w:pPr>
        <w:ind w:firstLine="720"/>
        <w:jc w:val="both"/>
        <w:rPr>
          <w:rFonts w:ascii="GHEA Grapalat" w:hAnsi="GHEA Grapalat"/>
          <w:sz w:val="20"/>
          <w:lang w:val="hy-AM"/>
        </w:rPr>
      </w:pPr>
    </w:p>
    <w:p w:rsidR="00D75D04" w:rsidRPr="00712340" w:rsidRDefault="00D75D04" w:rsidP="00D75D04">
      <w:pPr>
        <w:ind w:firstLine="720"/>
        <w:jc w:val="both"/>
        <w:rPr>
          <w:rFonts w:ascii="GHEA Grapalat" w:hAnsi="GHEA Grapalat" w:cs="Sylfaen"/>
          <w:b/>
          <w:sz w:val="20"/>
          <w:lang w:val="hy-AM"/>
        </w:rPr>
      </w:pPr>
      <w:r w:rsidRPr="00712340">
        <w:rPr>
          <w:rFonts w:ascii="GHEA Grapalat" w:hAnsi="GHEA Grapalat" w:cs="Sylfaen"/>
          <w:b/>
          <w:sz w:val="20"/>
          <w:lang w:val="hy-AM"/>
        </w:rPr>
        <w:t>3. ԾԱՌԱՅՈՒԹՅԱՆ ՀԱՆՁՆՄԱՆ ԵՎ ԸՆԴՈՒՆՄԱՆ ԿԱՐԳԸ</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sz w:val="20"/>
          <w:lang w:val="hy-AM"/>
        </w:rPr>
        <w:t xml:space="preserve">3.1 Մատուցված ծառայությունն </w:t>
      </w:r>
      <w:r w:rsidRPr="00712340">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D75D04" w:rsidRPr="00712340" w:rsidRDefault="00D75D04" w:rsidP="00D75D04">
      <w:pPr>
        <w:ind w:firstLine="720"/>
        <w:jc w:val="both"/>
        <w:rPr>
          <w:rFonts w:ascii="GHEA Grapalat" w:hAnsi="GHEA Grapalat" w:cs="Sylfaen"/>
          <w:sz w:val="20"/>
          <w:szCs w:val="20"/>
          <w:lang w:val="hy-AM"/>
        </w:rPr>
      </w:pPr>
      <w:r w:rsidRPr="00712340">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12340">
        <w:rPr>
          <w:rFonts w:ascii="GHEA Grapalat" w:hAnsi="GHEA Grapalat" w:cs="Sylfaen"/>
          <w:sz w:val="20"/>
          <w:lang w:val="hy-AM"/>
        </w:rPr>
        <w:t>_______ օրինակ</w:t>
      </w:r>
      <w:r w:rsidRPr="00712340">
        <w:rPr>
          <w:rFonts w:ascii="GHEA Grapalat" w:hAnsi="GHEA Grapalat" w:cs="Sylfaen"/>
          <w:sz w:val="20"/>
          <w:szCs w:val="20"/>
          <w:lang w:val="hy-AM"/>
        </w:rPr>
        <w:t xml:space="preserve"> (հավելված N 3): </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 xml:space="preserve">3.3 Պատվիրատուն հանձնման-ընդունման արձանագրությունը ստանալու </w:t>
      </w:r>
      <w:r w:rsidRPr="00712340">
        <w:rPr>
          <w:rFonts w:ascii="GHEA Grapalat" w:hAnsi="GHEA Grapalat" w:cs="Sylfaen"/>
          <w:sz w:val="20"/>
          <w:szCs w:val="20"/>
          <w:lang w:val="hy-AM"/>
        </w:rPr>
        <w:t xml:space="preserve">օրվան հաջորդող աշխատանքային օրվանից հաշված </w:t>
      </w:r>
      <w:r w:rsidRPr="00712340">
        <w:rPr>
          <w:rFonts w:ascii="GHEA Grapalat" w:hAnsi="GHEA Grapalat" w:cs="Sylfaen"/>
          <w:sz w:val="20"/>
          <w:szCs w:val="20"/>
          <w:u w:val="single"/>
          <w:lang w:val="hy-AM"/>
        </w:rPr>
        <w:t xml:space="preserve">     </w:t>
      </w:r>
      <w:r w:rsidRPr="00712340">
        <w:rPr>
          <w:rFonts w:ascii="GHEA Grapalat" w:hAnsi="GHEA Grapalat" w:cs="Sylfaen"/>
          <w:sz w:val="20"/>
          <w:szCs w:val="20"/>
          <w:lang w:val="hy-AM"/>
        </w:rPr>
        <w:t xml:space="preserve"> աշխատանքային օրվա ընթացքում</w:t>
      </w:r>
      <w:r w:rsidRPr="00712340">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12340">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12340">
        <w:rPr>
          <w:rFonts w:ascii="GHEA Grapalat" w:hAnsi="GHEA Grapalat" w:cs="Sylfaen"/>
          <w:sz w:val="20"/>
          <w:lang w:val="hy-AM"/>
        </w:rPr>
        <w:softHyphen/>
        <w:t xml:space="preserve">գրությունը: </w:t>
      </w:r>
    </w:p>
    <w:p w:rsidR="00D75D04" w:rsidRPr="00712340" w:rsidRDefault="00D75D04" w:rsidP="00D75D04">
      <w:pPr>
        <w:ind w:firstLine="720"/>
        <w:jc w:val="both"/>
        <w:rPr>
          <w:rFonts w:ascii="GHEA Grapalat" w:hAnsi="GHEA Grapalat" w:cs="Sylfaen"/>
          <w:b/>
          <w:sz w:val="20"/>
          <w:lang w:val="hy-AM"/>
        </w:rPr>
      </w:pPr>
    </w:p>
    <w:p w:rsidR="00D75D04" w:rsidRPr="00712340" w:rsidRDefault="00D75D04" w:rsidP="00D75D04">
      <w:pPr>
        <w:ind w:firstLine="720"/>
        <w:jc w:val="both"/>
        <w:rPr>
          <w:rFonts w:ascii="GHEA Grapalat" w:hAnsi="GHEA Grapalat" w:cs="Sylfaen"/>
          <w:b/>
          <w:sz w:val="20"/>
          <w:lang w:val="hy-AM"/>
        </w:rPr>
      </w:pPr>
      <w:r w:rsidRPr="00712340">
        <w:rPr>
          <w:rFonts w:ascii="GHEA Grapalat" w:hAnsi="GHEA Grapalat" w:cs="Sylfaen"/>
          <w:b/>
          <w:sz w:val="20"/>
          <w:lang w:val="hy-AM"/>
        </w:rPr>
        <w:t>4. ՊԱՅՄԱՆԱԳՐԻ ԳԻՆԸ</w:t>
      </w:r>
    </w:p>
    <w:p w:rsidR="00D75D04" w:rsidRPr="00E25D05"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4.1. Սույն պայմանագրով Կատարողի մատուցման ենթակա ծառայության գինը կազմում է ______ (____</w:t>
      </w:r>
      <w:r w:rsidRPr="00712340">
        <w:rPr>
          <w:rFonts w:ascii="GHEA Grapalat" w:hAnsi="GHEA Grapalat" w:cs="Sylfaen"/>
          <w:sz w:val="18"/>
          <w:szCs w:val="18"/>
          <w:u w:val="single"/>
          <w:lang w:val="hy-AM"/>
        </w:rPr>
        <w:t>տառերով</w:t>
      </w:r>
      <w:r w:rsidRPr="00712340">
        <w:rPr>
          <w:rFonts w:ascii="GHEA Grapalat" w:hAnsi="GHEA Grapalat" w:cs="Sylfaen"/>
          <w:sz w:val="20"/>
          <w:lang w:val="hy-AM"/>
        </w:rPr>
        <w:t>______________________________________ ) ՀՀ դրամ, ներառյալ ԱԱՀ-ն</w:t>
      </w:r>
      <w:r w:rsidRPr="00E25D05">
        <w:rPr>
          <w:rFonts w:ascii="GHEA Grapalat" w:hAnsi="GHEA Grapalat" w:cs="Sylfaen"/>
          <w:sz w:val="20"/>
          <w:lang w:val="hy-AM"/>
        </w:rPr>
        <w:t>:</w:t>
      </w:r>
      <w:r w:rsidRPr="00E25D05">
        <w:rPr>
          <w:rFonts w:ascii="GHEA Grapalat" w:hAnsi="GHEA Grapalat" w:cs="Sylfaen"/>
          <w:sz w:val="20"/>
          <w:vertAlign w:val="superscript"/>
          <w:lang w:val="hy-AM"/>
        </w:rPr>
        <w:t>20</w:t>
      </w:r>
      <w:r w:rsidRPr="00E25D05">
        <w:rPr>
          <w:rFonts w:ascii="GHEA Grapalat" w:hAnsi="GHEA Grapalat" w:cs="Sylfaen"/>
          <w:color w:val="FFFFFF"/>
          <w:sz w:val="20"/>
          <w:vertAlign w:val="superscript"/>
          <w:lang w:val="hy-AM"/>
        </w:rPr>
        <w:t>29</w:t>
      </w:r>
      <w:r w:rsidRPr="00712340">
        <w:rPr>
          <w:rStyle w:val="FootnoteReference"/>
          <w:rFonts w:ascii="GHEA Grapalat" w:hAnsi="GHEA Grapalat" w:cs="Sylfaen"/>
          <w:color w:val="FFFFFF"/>
          <w:sz w:val="20"/>
          <w:lang w:val="hy-AM"/>
        </w:rPr>
        <w:footnoteReference w:id="16"/>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D75D04" w:rsidRPr="00712340" w:rsidRDefault="00D75D04" w:rsidP="00D75D04">
      <w:pPr>
        <w:ind w:firstLine="720"/>
        <w:jc w:val="both"/>
        <w:rPr>
          <w:rFonts w:ascii="GHEA Grapalat" w:hAnsi="GHEA Grapalat"/>
          <w:sz w:val="20"/>
          <w:lang w:val="hy-AM"/>
        </w:rPr>
      </w:pPr>
      <w:r w:rsidRPr="00712340">
        <w:rPr>
          <w:rFonts w:ascii="GHEA Grapalat" w:hAnsi="GHEA Grapalat" w:cs="Sylfaen"/>
          <w:sz w:val="20"/>
          <w:lang w:val="hy-AM"/>
        </w:rPr>
        <w:t>4.1.1 Պայմանա</w:t>
      </w:r>
      <w:r w:rsidRPr="00712340">
        <w:rPr>
          <w:rFonts w:ascii="GHEA Grapalat" w:hAnsi="GHEA Grapalat" w:cs="Times Armenian"/>
          <w:sz w:val="20"/>
          <w:lang w:val="hy-AM"/>
        </w:rPr>
        <w:t>գ</w:t>
      </w:r>
      <w:r w:rsidRPr="00712340">
        <w:rPr>
          <w:rFonts w:ascii="GHEA Grapalat" w:hAnsi="GHEA Grapalat" w:cs="Sylfaen"/>
          <w:sz w:val="20"/>
          <w:lang w:val="hy-AM"/>
        </w:rPr>
        <w:t>րի</w:t>
      </w:r>
      <w:r w:rsidRPr="00712340">
        <w:rPr>
          <w:rFonts w:ascii="GHEA Grapalat" w:hAnsi="GHEA Grapalat" w:cs="Times Armenian"/>
          <w:sz w:val="20"/>
          <w:lang w:val="hy-AM"/>
        </w:rPr>
        <w:t xml:space="preserve"> գ</w:t>
      </w:r>
      <w:r w:rsidRPr="00712340">
        <w:rPr>
          <w:rFonts w:ascii="GHEA Grapalat" w:hAnsi="GHEA Grapalat" w:cs="Sylfaen"/>
          <w:sz w:val="20"/>
          <w:lang w:val="hy-AM"/>
        </w:rPr>
        <w:t>նից`</w:t>
      </w:r>
      <w:r w:rsidRPr="00712340">
        <w:rPr>
          <w:rFonts w:ascii="GHEA Grapalat" w:hAnsi="GHEA Grapalat" w:cs="Times Armenian"/>
          <w:sz w:val="20"/>
          <w:lang w:val="hy-AM"/>
        </w:rPr>
        <w:t xml:space="preserve"> մինչև</w:t>
      </w:r>
      <w:r>
        <w:rPr>
          <w:rFonts w:ascii="GHEA Grapalat" w:hAnsi="GHEA Grapalat" w:cs="Times Armenian"/>
          <w:sz w:val="20"/>
          <w:lang w:val="hy-AM"/>
        </w:rPr>
        <w:t xml:space="preserve"> 30</w:t>
      </w:r>
      <w:r w:rsidRPr="00711E43">
        <w:rPr>
          <w:rFonts w:ascii="GHEA Grapalat" w:hAnsi="GHEA Grapalat" w:cs="Times Armenian"/>
          <w:sz w:val="20"/>
          <w:lang w:val="hy-AM"/>
        </w:rPr>
        <w:t>%</w:t>
      </w:r>
      <w:r w:rsidRPr="00712340">
        <w:rPr>
          <w:rFonts w:ascii="GHEA Grapalat" w:hAnsi="GHEA Grapalat" w:cs="Times Armenian"/>
          <w:sz w:val="20"/>
          <w:lang w:val="hy-AM"/>
        </w:rPr>
        <w:t xml:space="preserve">(--------------------------) </w:t>
      </w:r>
      <w:r w:rsidRPr="00712340">
        <w:rPr>
          <w:rFonts w:ascii="GHEA Grapalat" w:hAnsi="GHEA Grapalat" w:cs="Sylfaen"/>
          <w:sz w:val="20"/>
          <w:lang w:val="hy-AM"/>
        </w:rPr>
        <w:t>ՀՀ</w:t>
      </w:r>
      <w:r w:rsidRPr="00712340">
        <w:rPr>
          <w:rFonts w:ascii="GHEA Grapalat" w:hAnsi="GHEA Grapalat" w:cs="Times Armenian"/>
          <w:sz w:val="20"/>
          <w:lang w:val="hy-AM"/>
        </w:rPr>
        <w:t xml:space="preserve"> </w:t>
      </w:r>
      <w:r w:rsidRPr="00712340">
        <w:rPr>
          <w:rFonts w:ascii="GHEA Grapalat" w:hAnsi="GHEA Grapalat" w:cs="Sylfaen"/>
          <w:sz w:val="20"/>
          <w:lang w:val="hy-AM"/>
        </w:rPr>
        <w:t>դրամը</w:t>
      </w:r>
      <w:r w:rsidRPr="00712340">
        <w:rPr>
          <w:rFonts w:ascii="GHEA Grapalat" w:hAnsi="GHEA Grapalat" w:cs="Times Armenian"/>
          <w:sz w:val="20"/>
          <w:lang w:val="hy-AM"/>
        </w:rPr>
        <w:t xml:space="preserve">, </w:t>
      </w:r>
      <w:r w:rsidRPr="00712340">
        <w:rPr>
          <w:rFonts w:ascii="GHEA Grapalat" w:hAnsi="GHEA Grapalat" w:cs="Sylfaen"/>
          <w:sz w:val="20"/>
          <w:lang w:val="hy-AM"/>
        </w:rPr>
        <w:t>Պատվիրատուն</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փոխանցում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Կատարողի</w:t>
      </w:r>
      <w:r w:rsidRPr="00712340">
        <w:rPr>
          <w:rFonts w:ascii="GHEA Grapalat" w:hAnsi="GHEA Grapalat" w:cs="Times Armenian"/>
          <w:sz w:val="20"/>
          <w:lang w:val="hy-AM"/>
        </w:rPr>
        <w:t xml:space="preserve"> </w:t>
      </w:r>
      <w:r w:rsidRPr="00712340">
        <w:rPr>
          <w:rFonts w:ascii="GHEA Grapalat" w:hAnsi="GHEA Grapalat" w:cs="Sylfaen"/>
          <w:sz w:val="20"/>
          <w:lang w:val="hy-AM"/>
        </w:rPr>
        <w:t>բանկային</w:t>
      </w:r>
      <w:r w:rsidRPr="00712340">
        <w:rPr>
          <w:rFonts w:ascii="GHEA Grapalat" w:hAnsi="GHEA Grapalat" w:cs="Times Armenian"/>
          <w:sz w:val="20"/>
          <w:lang w:val="hy-AM"/>
        </w:rPr>
        <w:t xml:space="preserve"> </w:t>
      </w:r>
      <w:r w:rsidRPr="00712340">
        <w:rPr>
          <w:rFonts w:ascii="GHEA Grapalat" w:hAnsi="GHEA Grapalat" w:cs="Sylfaen"/>
          <w:sz w:val="20"/>
          <w:lang w:val="hy-AM"/>
        </w:rPr>
        <w:t>հաշվին</w:t>
      </w:r>
      <w:r w:rsidRPr="00712340">
        <w:rPr>
          <w:rFonts w:ascii="GHEA Grapalat" w:hAnsi="GHEA Grapalat" w:cs="Times Armenian"/>
          <w:sz w:val="20"/>
          <w:lang w:val="hy-AM"/>
        </w:rPr>
        <w:t xml:space="preserve">` </w:t>
      </w:r>
      <w:r w:rsidRPr="00712340">
        <w:rPr>
          <w:rFonts w:ascii="GHEA Grapalat" w:hAnsi="GHEA Grapalat" w:cs="Sylfaen"/>
          <w:sz w:val="20"/>
          <w:lang w:val="hy-AM"/>
        </w:rPr>
        <w:t>որպես</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կանխավճար։ Կանխավճարի</w:t>
      </w:r>
      <w:r w:rsidRPr="00712340">
        <w:rPr>
          <w:rFonts w:ascii="GHEA Grapalat" w:hAnsi="GHEA Grapalat" w:cs="Times Armenian"/>
          <w:sz w:val="20"/>
          <w:lang w:val="hy-AM"/>
        </w:rPr>
        <w:t xml:space="preserve"> </w:t>
      </w:r>
      <w:r w:rsidRPr="00712340">
        <w:rPr>
          <w:rFonts w:ascii="GHEA Grapalat" w:hAnsi="GHEA Grapalat" w:cs="Sylfaen"/>
          <w:sz w:val="20"/>
          <w:lang w:val="hy-AM"/>
        </w:rPr>
        <w:t>մարումն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իրականացվում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sz w:val="20"/>
          <w:lang w:val="hy-AM"/>
        </w:rPr>
        <w:t>հանձնման-ընդունման արձանագրությունների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կատարվող</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վճարումներից</w:t>
      </w:r>
      <w:r w:rsidRPr="00712340">
        <w:rPr>
          <w:rFonts w:ascii="GHEA Grapalat" w:hAnsi="GHEA Grapalat" w:cs="Times Armenian"/>
          <w:sz w:val="20"/>
          <w:lang w:val="hy-AM"/>
        </w:rPr>
        <w:t xml:space="preserve"> </w:t>
      </w:r>
      <w:r w:rsidRPr="00712340">
        <w:rPr>
          <w:rFonts w:ascii="GHEA Grapalat" w:hAnsi="GHEA Grapalat" w:cs="Sylfaen"/>
          <w:sz w:val="20"/>
          <w:lang w:val="hy-AM"/>
        </w:rPr>
        <w:t>նվազեցումներ</w:t>
      </w:r>
      <w:r w:rsidRPr="00712340">
        <w:rPr>
          <w:rFonts w:ascii="GHEA Grapalat" w:hAnsi="GHEA Grapalat" w:cs="Times Armenian"/>
          <w:sz w:val="20"/>
          <w:lang w:val="hy-AM"/>
        </w:rPr>
        <w:t xml:space="preserve"> (</w:t>
      </w:r>
      <w:r w:rsidRPr="00712340">
        <w:rPr>
          <w:rFonts w:ascii="GHEA Grapalat" w:hAnsi="GHEA Grapalat" w:cs="Sylfaen"/>
          <w:sz w:val="20"/>
          <w:lang w:val="hy-AM"/>
        </w:rPr>
        <w:t>պահումներ</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ձևով</w:t>
      </w:r>
      <w:r w:rsidRPr="00712340">
        <w:rPr>
          <w:rFonts w:ascii="GHEA Grapalat" w:hAnsi="GHEA Grapalat" w:cs="Times Armenian"/>
          <w:sz w:val="20"/>
          <w:lang w:val="hy-AM"/>
        </w:rPr>
        <w:t xml:space="preserve">։ </w:t>
      </w:r>
      <w:r w:rsidRPr="00E25D05">
        <w:rPr>
          <w:rFonts w:ascii="GHEA Grapalat" w:hAnsi="GHEA Grapalat" w:cs="Times Armenian"/>
          <w:sz w:val="20"/>
          <w:lang w:val="hy-AM"/>
        </w:rPr>
        <w:t>Ընդ որում մինչև կանխավճարի ամբողջական մարումը, Կատարողին վճարումներ չեն կատարվում</w:t>
      </w:r>
      <w:r w:rsidRPr="00E25D05">
        <w:rPr>
          <w:rFonts w:ascii="GHEA Grapalat" w:hAnsi="GHEA Grapalat" w:cs="Sylfaen"/>
          <w:sz w:val="20"/>
          <w:lang w:val="hy-AM"/>
        </w:rPr>
        <w:t>:</w:t>
      </w:r>
      <w:r w:rsidRPr="00E25D05">
        <w:rPr>
          <w:rFonts w:ascii="GHEA Grapalat" w:hAnsi="GHEA Grapalat" w:cs="Sylfaen"/>
          <w:sz w:val="20"/>
          <w:vertAlign w:val="superscript"/>
          <w:lang w:val="hy-AM"/>
        </w:rPr>
        <w:t>21</w:t>
      </w:r>
      <w:r w:rsidRPr="00E25D05">
        <w:rPr>
          <w:rFonts w:ascii="GHEA Grapalat" w:hAnsi="GHEA Grapalat" w:cs="Sylfaen"/>
          <w:color w:val="FFFFFF"/>
          <w:sz w:val="20"/>
          <w:vertAlign w:val="superscript"/>
          <w:lang w:val="hy-AM"/>
        </w:rPr>
        <w:t>30</w:t>
      </w:r>
      <w:r w:rsidRPr="00712340">
        <w:rPr>
          <w:rStyle w:val="FootnoteReference"/>
          <w:rFonts w:ascii="GHEA Grapalat" w:hAnsi="GHEA Grapalat" w:cs="Sylfaen"/>
          <w:color w:val="FFFFFF"/>
          <w:sz w:val="20"/>
          <w:lang w:val="hy-AM"/>
        </w:rPr>
        <w:footnoteReference w:id="17"/>
      </w:r>
      <w:r w:rsidRPr="00712340">
        <w:rPr>
          <w:rFonts w:ascii="GHEA Grapalat" w:hAnsi="GHEA Grapalat"/>
          <w:sz w:val="20"/>
          <w:lang w:val="hy-AM"/>
        </w:rPr>
        <w:t xml:space="preserve"> </w:t>
      </w:r>
    </w:p>
    <w:p w:rsidR="00D75D04" w:rsidRPr="00712340" w:rsidRDefault="00D75D04" w:rsidP="00D75D04">
      <w:pPr>
        <w:ind w:firstLine="709"/>
        <w:jc w:val="both"/>
        <w:rPr>
          <w:rFonts w:ascii="GHEA Grapalat" w:hAnsi="GHEA Grapalat"/>
          <w:sz w:val="20"/>
          <w:lang w:val="hy-AM"/>
        </w:rPr>
      </w:pPr>
      <w:r w:rsidRPr="00712340">
        <w:rPr>
          <w:rFonts w:ascii="GHEA Grapalat" w:hAnsi="GHEA Grapalat" w:cs="Sylfaen"/>
          <w:sz w:val="20"/>
          <w:lang w:val="hy-AM"/>
        </w:rPr>
        <w:t>4.2 Պատվիրատուն իրեն մատուցած ծառայության</w:t>
      </w:r>
      <w:r w:rsidRPr="00712340">
        <w:rPr>
          <w:rFonts w:ascii="GHEA Grapalat" w:hAnsi="GHEA Grapalat"/>
          <w:sz w:val="20"/>
          <w:lang w:val="hy-AM"/>
        </w:rPr>
        <w:t xml:space="preserve"> դիմաց վճարում է ՀՀ դրամով անկանխիկ` դրամական միջոցները </w:t>
      </w:r>
      <w:r w:rsidRPr="00712340">
        <w:rPr>
          <w:rFonts w:ascii="GHEA Grapalat" w:hAnsi="GHEA Grapalat" w:cs="Sylfaen"/>
          <w:sz w:val="20"/>
          <w:lang w:val="hy-AM"/>
        </w:rPr>
        <w:t>Կատարողի</w:t>
      </w:r>
      <w:r w:rsidRPr="00712340">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E25D05">
        <w:rPr>
          <w:rFonts w:ascii="GHEA Grapalat" w:hAnsi="GHEA Grapalat"/>
          <w:sz w:val="20"/>
          <w:lang w:val="hy-AM"/>
        </w:rPr>
        <w:t>3</w:t>
      </w:r>
      <w:r w:rsidRPr="00712340">
        <w:rPr>
          <w:rFonts w:ascii="GHEA Grapalat" w:hAnsi="GHEA Grapalat"/>
          <w:sz w:val="20"/>
          <w:lang w:val="hy-AM"/>
        </w:rPr>
        <w:t xml:space="preserve">0-ը: </w:t>
      </w:r>
    </w:p>
    <w:p w:rsidR="00D75D04" w:rsidRPr="00712340" w:rsidRDefault="00D75D04" w:rsidP="00D75D04">
      <w:pPr>
        <w:ind w:firstLine="720"/>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cs="Sylfaen"/>
          <w:b/>
          <w:sz w:val="20"/>
          <w:lang w:val="hy-AM"/>
        </w:rPr>
      </w:pPr>
      <w:r w:rsidRPr="00712340">
        <w:rPr>
          <w:rFonts w:ascii="GHEA Grapalat" w:hAnsi="GHEA Grapalat" w:cs="Sylfaen"/>
          <w:b/>
          <w:sz w:val="20"/>
          <w:lang w:val="hy-AM"/>
        </w:rPr>
        <w:t>5. ԿՈՂՄԵՐԻ ՊԱՏԱՍԽԱՆԱՏՎՈՒԹՅՈՒՆԸ</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D75D04" w:rsidRPr="00E25D05" w:rsidRDefault="00D75D04" w:rsidP="00D75D04">
      <w:pPr>
        <w:ind w:firstLine="709"/>
        <w:jc w:val="both"/>
        <w:rPr>
          <w:rFonts w:ascii="GHEA Grapalat" w:hAnsi="GHEA Grapalat" w:cs="Sylfaen"/>
          <w:sz w:val="20"/>
          <w:lang w:val="hy-AM"/>
        </w:rPr>
      </w:pPr>
      <w:r w:rsidRPr="00712340">
        <w:rPr>
          <w:rFonts w:ascii="GHEA Grapalat" w:hAnsi="GHEA Grapalat" w:cs="Sylfaen"/>
          <w:sz w:val="20"/>
          <w:lang w:val="hy-AM"/>
        </w:rPr>
        <w:t>5.2 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տ</w:t>
      </w:r>
      <w:r w:rsidRPr="00712340">
        <w:rPr>
          <w:rFonts w:ascii="GHEA Grapalat" w:hAnsi="GHEA Grapalat" w:cs="Sylfaen"/>
          <w:sz w:val="20"/>
          <w:lang w:val="hy-AM"/>
        </w:rPr>
        <w:t>եխնիկական բնութագր</w:t>
      </w:r>
      <w:r w:rsidRPr="00712340">
        <w:rPr>
          <w:rFonts w:ascii="GHEA Grapalat" w:hAnsi="GHEA Grapalat"/>
          <w:sz w:val="20"/>
          <w:lang w:val="hy-AM"/>
        </w:rPr>
        <w:t>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25D05">
        <w:rPr>
          <w:rFonts w:ascii="GHEA Grapalat" w:hAnsi="GHEA Grapalat" w:cs="Sylfaen"/>
          <w:sz w:val="20"/>
          <w:lang w:val="hy-AM"/>
        </w:rPr>
        <w:t>:</w:t>
      </w:r>
      <w:r w:rsidRPr="00E25D05">
        <w:rPr>
          <w:rFonts w:ascii="GHEA Grapalat" w:hAnsi="GHEA Grapalat" w:cs="Sylfaen"/>
          <w:sz w:val="20"/>
          <w:vertAlign w:val="superscript"/>
          <w:lang w:val="hy-AM"/>
        </w:rPr>
        <w:t>23</w:t>
      </w:r>
      <w:r w:rsidRPr="00E25D05">
        <w:rPr>
          <w:rFonts w:ascii="GHEA Grapalat" w:hAnsi="GHEA Grapalat" w:cs="Sylfaen"/>
          <w:color w:val="FFFFFF"/>
          <w:sz w:val="20"/>
          <w:vertAlign w:val="superscript"/>
          <w:lang w:val="hy-AM"/>
        </w:rPr>
        <w:t>32</w:t>
      </w:r>
      <w:r w:rsidRPr="00712340">
        <w:rPr>
          <w:rStyle w:val="FootnoteReference"/>
          <w:rFonts w:ascii="GHEA Grapalat" w:hAnsi="GHEA Grapalat" w:cs="Sylfaen"/>
          <w:color w:val="FFFFFF"/>
          <w:sz w:val="20"/>
          <w:lang w:val="hy-AM"/>
        </w:rPr>
        <w:footnoteReference w:id="18"/>
      </w:r>
      <w:r w:rsidRPr="00E25D05">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E25D05">
        <w:rPr>
          <w:rFonts w:ascii="GHEA Grapalat" w:hAnsi="GHEA Grapalat" w:cs="Sylfaen"/>
          <w:sz w:val="20"/>
          <w:lang w:val="hy-AM"/>
        </w:rPr>
        <w:t xml:space="preserve">աշխատանքային </w:t>
      </w:r>
      <w:r w:rsidRPr="00712340">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E25D05">
        <w:rPr>
          <w:rFonts w:ascii="GHEA Grapalat" w:hAnsi="GHEA Grapalat" w:cs="Sylfaen"/>
          <w:sz w:val="20"/>
          <w:lang w:val="hy-AM"/>
        </w:rPr>
        <w:t xml:space="preserve">աշխատանքային </w:t>
      </w:r>
      <w:r w:rsidRPr="00712340">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sz w:val="20"/>
          <w:lang w:val="hy-AM"/>
        </w:rPr>
        <w:lastRenderedPageBreak/>
        <w:t>5.7 Տույժերի և (կամ) տուգանքի վճարումը Կողմերին չի ազատում իրենց պայմանագրային պարտավորությունները լրիվ կատարելուց։</w:t>
      </w:r>
    </w:p>
    <w:p w:rsidR="00D75D04" w:rsidRPr="00712340" w:rsidRDefault="00D75D04" w:rsidP="00D75D04">
      <w:pPr>
        <w:ind w:firstLine="720"/>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b/>
          <w:sz w:val="20"/>
          <w:lang w:val="hy-AM"/>
        </w:rPr>
        <w:t>6. ԱՆՀԱՂԹԱՀԱՐԵԼԻ ՈՒԺԻ ԱԶԴԵՑՈՒԹՅՈՒՆ</w:t>
      </w:r>
      <w:r w:rsidRPr="00712340">
        <w:rPr>
          <w:rFonts w:ascii="GHEA Grapalat" w:hAnsi="GHEA Grapalat" w:cs="Sylfaen"/>
          <w:sz w:val="20"/>
          <w:lang w:val="hy-AM"/>
        </w:rPr>
        <w:t xml:space="preserve"> </w:t>
      </w:r>
      <w:r w:rsidRPr="00712340">
        <w:rPr>
          <w:rFonts w:ascii="GHEA Grapalat" w:hAnsi="GHEA Grapalat" w:cs="Times Armenian"/>
          <w:b/>
          <w:sz w:val="20"/>
          <w:lang w:val="hy-AM"/>
        </w:rPr>
        <w:t>(</w:t>
      </w:r>
      <w:r w:rsidRPr="00712340">
        <w:rPr>
          <w:rFonts w:ascii="GHEA Grapalat" w:hAnsi="GHEA Grapalat" w:cs="Sylfaen"/>
          <w:b/>
          <w:sz w:val="20"/>
          <w:lang w:val="hy-AM"/>
        </w:rPr>
        <w:t>ՖՈՐՍ</w:t>
      </w:r>
      <w:r w:rsidRPr="00712340">
        <w:rPr>
          <w:rFonts w:ascii="GHEA Grapalat" w:hAnsi="GHEA Grapalat" w:cs="Times Armenian"/>
          <w:b/>
          <w:sz w:val="20"/>
          <w:lang w:val="hy-AM"/>
        </w:rPr>
        <w:t>-</w:t>
      </w:r>
      <w:r w:rsidRPr="00712340">
        <w:rPr>
          <w:rFonts w:ascii="GHEA Grapalat" w:hAnsi="GHEA Grapalat" w:cs="Sylfaen"/>
          <w:b/>
          <w:sz w:val="20"/>
          <w:lang w:val="hy-AM"/>
        </w:rPr>
        <w:t>ՄԱԺՈՐ</w:t>
      </w:r>
      <w:r w:rsidRPr="00712340">
        <w:rPr>
          <w:rFonts w:ascii="GHEA Grapalat" w:hAnsi="GHEA Grapalat"/>
          <w:b/>
          <w:sz w:val="20"/>
          <w:lang w:val="hy-AM"/>
        </w:rPr>
        <w:t>)</w:t>
      </w:r>
    </w:p>
    <w:p w:rsidR="00D75D04" w:rsidRPr="00712340" w:rsidRDefault="00D75D04" w:rsidP="00D75D04">
      <w:pPr>
        <w:ind w:firstLine="709"/>
        <w:jc w:val="both"/>
        <w:rPr>
          <w:rFonts w:ascii="GHEA Grapalat" w:hAnsi="GHEA Grapalat"/>
          <w:sz w:val="20"/>
          <w:lang w:val="hy-AM"/>
        </w:rPr>
      </w:pP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կնքված</w:t>
      </w:r>
      <w:r w:rsidRPr="00712340">
        <w:rPr>
          <w:rFonts w:ascii="GHEA Grapalat" w:hAnsi="GHEA Grapalat" w:cs="Times Armenian"/>
          <w:sz w:val="20"/>
          <w:lang w:val="hy-AM"/>
        </w:rPr>
        <w:t xml:space="preserve"> հ</w:t>
      </w:r>
      <w:r w:rsidRPr="00712340">
        <w:rPr>
          <w:rFonts w:ascii="GHEA Grapalat" w:hAnsi="GHEA Grapalat" w:cs="Sylfaen"/>
          <w:sz w:val="20"/>
          <w:lang w:val="hy-AM"/>
        </w:rPr>
        <w:t>ամաձայնագրերով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ամբողջությամբ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մասնակիորեն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չկատարելու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ազատվում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պատասխանատվությունից</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դա</w:t>
      </w:r>
      <w:r w:rsidRPr="00712340">
        <w:rPr>
          <w:rFonts w:ascii="GHEA Grapalat" w:hAnsi="GHEA Grapalat" w:cs="Times Armenian"/>
          <w:sz w:val="20"/>
          <w:lang w:val="hy-AM"/>
        </w:rPr>
        <w:t xml:space="preserve"> </w:t>
      </w:r>
      <w:r w:rsidRPr="00712340">
        <w:rPr>
          <w:rFonts w:ascii="GHEA Grapalat" w:hAnsi="GHEA Grapalat" w:cs="Sylfaen"/>
          <w:sz w:val="20"/>
          <w:lang w:val="hy-AM"/>
        </w:rPr>
        <w:t>եղել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անհաղթահարելի</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հետևանքով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ծագել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հետո</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կողմերը</w:t>
      </w:r>
      <w:r w:rsidRPr="00712340">
        <w:rPr>
          <w:rFonts w:ascii="GHEA Grapalat" w:hAnsi="GHEA Grapalat" w:cs="Times Armenian"/>
          <w:sz w:val="20"/>
          <w:lang w:val="hy-AM"/>
        </w:rPr>
        <w:t xml:space="preserve"> </w:t>
      </w:r>
      <w:r w:rsidRPr="00712340">
        <w:rPr>
          <w:rFonts w:ascii="GHEA Grapalat" w:hAnsi="GHEA Grapalat" w:cs="Sylfaen"/>
          <w:sz w:val="20"/>
          <w:lang w:val="hy-AM"/>
        </w:rPr>
        <w:t>չէին</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կանխատեսել</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կանխարգելել։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Այդպիսի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իրավիճակներ</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երկրաշարժը</w:t>
      </w:r>
      <w:r w:rsidRPr="00712340">
        <w:rPr>
          <w:rFonts w:ascii="GHEA Grapalat" w:hAnsi="GHEA Grapalat" w:cs="Times Armenian"/>
          <w:sz w:val="20"/>
          <w:lang w:val="hy-AM"/>
        </w:rPr>
        <w:t xml:space="preserve">, </w:t>
      </w:r>
      <w:r w:rsidRPr="00712340">
        <w:rPr>
          <w:rFonts w:ascii="GHEA Grapalat" w:hAnsi="GHEA Grapalat" w:cs="Sylfaen"/>
          <w:sz w:val="20"/>
          <w:lang w:val="hy-AM"/>
        </w:rPr>
        <w:t>ջրհեղեղը</w:t>
      </w:r>
      <w:r w:rsidRPr="00712340">
        <w:rPr>
          <w:rFonts w:ascii="GHEA Grapalat" w:hAnsi="GHEA Grapalat" w:cs="Times Armenian"/>
          <w:sz w:val="20"/>
          <w:lang w:val="hy-AM"/>
        </w:rPr>
        <w:t xml:space="preserve">, </w:t>
      </w:r>
      <w:r w:rsidRPr="00712340">
        <w:rPr>
          <w:rFonts w:ascii="GHEA Grapalat" w:hAnsi="GHEA Grapalat" w:cs="Sylfaen"/>
          <w:sz w:val="20"/>
          <w:lang w:val="hy-AM"/>
        </w:rPr>
        <w:t>հրդեհը</w:t>
      </w:r>
      <w:r w:rsidRPr="00712340">
        <w:rPr>
          <w:rFonts w:ascii="GHEA Grapalat" w:hAnsi="GHEA Grapalat" w:cs="Times Armenian"/>
          <w:sz w:val="20"/>
          <w:lang w:val="hy-AM"/>
        </w:rPr>
        <w:t xml:space="preserve">, </w:t>
      </w:r>
      <w:r w:rsidRPr="00712340">
        <w:rPr>
          <w:rFonts w:ascii="GHEA Grapalat" w:hAnsi="GHEA Grapalat" w:cs="Sylfaen"/>
          <w:sz w:val="20"/>
          <w:lang w:val="hy-AM"/>
        </w:rPr>
        <w:t>պատերազմը</w:t>
      </w:r>
      <w:r w:rsidRPr="00712340">
        <w:rPr>
          <w:rFonts w:ascii="GHEA Grapalat" w:hAnsi="GHEA Grapalat" w:cs="Times Armenian"/>
          <w:sz w:val="20"/>
          <w:lang w:val="hy-AM"/>
        </w:rPr>
        <w:t xml:space="preserve">, </w:t>
      </w:r>
      <w:r w:rsidRPr="00712340">
        <w:rPr>
          <w:rFonts w:ascii="GHEA Grapalat" w:hAnsi="GHEA Grapalat" w:cs="Sylfaen"/>
          <w:sz w:val="20"/>
          <w:lang w:val="hy-AM"/>
        </w:rPr>
        <w:t>ռազմական</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դրություն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հայտարարելը</w:t>
      </w:r>
      <w:r w:rsidRPr="00712340">
        <w:rPr>
          <w:rFonts w:ascii="GHEA Grapalat" w:hAnsi="GHEA Grapalat" w:cs="Times Armenian"/>
          <w:sz w:val="20"/>
          <w:lang w:val="hy-AM"/>
        </w:rPr>
        <w:t xml:space="preserve">, </w:t>
      </w:r>
      <w:r w:rsidRPr="00712340">
        <w:rPr>
          <w:rFonts w:ascii="GHEA Grapalat" w:hAnsi="GHEA Grapalat" w:cs="Sylfaen"/>
          <w:sz w:val="20"/>
          <w:lang w:val="hy-AM"/>
        </w:rPr>
        <w:t>քաղաքական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հուզումները</w:t>
      </w:r>
      <w:r w:rsidRPr="00712340">
        <w:rPr>
          <w:rFonts w:ascii="GHEA Grapalat" w:hAnsi="GHEA Grapalat"/>
          <w:sz w:val="20"/>
          <w:lang w:val="hy-AM"/>
        </w:rPr>
        <w:t xml:space="preserve">, </w:t>
      </w:r>
      <w:r w:rsidRPr="00712340">
        <w:rPr>
          <w:rFonts w:ascii="GHEA Grapalat" w:hAnsi="GHEA Grapalat" w:cs="Sylfaen"/>
          <w:sz w:val="20"/>
          <w:lang w:val="hy-AM"/>
        </w:rPr>
        <w:t>գործադուլները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հաղորդակցության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աշխատանքի</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դադարեցումը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պետական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մարմինների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ակտերը</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այլն</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անհնարին</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դարձնում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շարունակվում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3 (</w:t>
      </w:r>
      <w:r w:rsidRPr="00712340">
        <w:rPr>
          <w:rFonts w:ascii="GHEA Grapalat" w:hAnsi="GHEA Grapalat" w:cs="Sylfaen"/>
          <w:sz w:val="20"/>
          <w:lang w:val="hy-AM"/>
        </w:rPr>
        <w:t>երեք</w:t>
      </w:r>
      <w:r w:rsidRPr="00712340">
        <w:rPr>
          <w:rFonts w:ascii="GHEA Grapalat" w:hAnsi="GHEA Grapalat" w:cs="Times Armenian"/>
          <w:sz w:val="20"/>
          <w:lang w:val="hy-AM"/>
        </w:rPr>
        <w:t xml:space="preserve">) </w:t>
      </w:r>
      <w:r w:rsidRPr="00712340">
        <w:rPr>
          <w:rFonts w:ascii="GHEA Grapalat" w:hAnsi="GHEA Grapalat" w:cs="Sylfaen"/>
          <w:sz w:val="20"/>
          <w:lang w:val="hy-AM"/>
        </w:rPr>
        <w:t>ամսից</w:t>
      </w:r>
      <w:r w:rsidRPr="00712340">
        <w:rPr>
          <w:rFonts w:ascii="GHEA Grapalat" w:hAnsi="GHEA Grapalat" w:cs="Times Armenian"/>
          <w:sz w:val="20"/>
          <w:lang w:val="hy-AM"/>
        </w:rPr>
        <w:t xml:space="preserve"> </w:t>
      </w:r>
      <w:r w:rsidRPr="00712340">
        <w:rPr>
          <w:rFonts w:ascii="GHEA Grapalat" w:hAnsi="GHEA Grapalat" w:cs="Sylfaen"/>
          <w:sz w:val="20"/>
          <w:lang w:val="hy-AM"/>
        </w:rPr>
        <w:t>ավելի</w:t>
      </w:r>
      <w:r w:rsidRPr="00712340">
        <w:rPr>
          <w:rFonts w:ascii="GHEA Grapalat" w:hAnsi="GHEA Grapalat" w:cs="Times Armenian"/>
          <w:sz w:val="20"/>
          <w:lang w:val="hy-AM"/>
        </w:rPr>
        <w:t xml:space="preserve">, </w:t>
      </w:r>
      <w:r w:rsidRPr="00712340">
        <w:rPr>
          <w:rFonts w:ascii="GHEA Grapalat" w:hAnsi="GHEA Grapalat" w:cs="Sylfaen"/>
          <w:sz w:val="20"/>
          <w:lang w:val="hy-AM"/>
        </w:rPr>
        <w:t>ապա</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կողմերից</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նախապես</w:t>
      </w:r>
      <w:r w:rsidRPr="00712340">
        <w:rPr>
          <w:rFonts w:ascii="GHEA Grapalat" w:hAnsi="GHEA Grapalat" w:cs="Times Armenian"/>
          <w:sz w:val="20"/>
          <w:lang w:val="hy-AM"/>
        </w:rPr>
        <w:t xml:space="preserve"> </w:t>
      </w:r>
      <w:r w:rsidRPr="00712340">
        <w:rPr>
          <w:rFonts w:ascii="GHEA Grapalat" w:hAnsi="GHEA Grapalat" w:cs="Sylfaen"/>
          <w:sz w:val="20"/>
          <w:lang w:val="hy-AM"/>
        </w:rPr>
        <w:t>տեղյակ</w:t>
      </w:r>
      <w:r w:rsidRPr="00712340">
        <w:rPr>
          <w:rFonts w:ascii="GHEA Grapalat" w:hAnsi="GHEA Grapalat" w:cs="Times Armenian"/>
          <w:sz w:val="20"/>
          <w:lang w:val="hy-AM"/>
        </w:rPr>
        <w:t xml:space="preserve"> </w:t>
      </w:r>
      <w:r w:rsidRPr="00712340">
        <w:rPr>
          <w:rFonts w:ascii="GHEA Grapalat" w:hAnsi="GHEA Grapalat" w:cs="Sylfaen"/>
          <w:sz w:val="20"/>
          <w:lang w:val="hy-AM"/>
        </w:rPr>
        <w:t>պահելով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w:t>
      </w:r>
    </w:p>
    <w:p w:rsidR="00D75D04" w:rsidRPr="00712340" w:rsidRDefault="00D75D04" w:rsidP="00D75D04">
      <w:pPr>
        <w:ind w:firstLine="720"/>
        <w:jc w:val="both"/>
        <w:rPr>
          <w:rFonts w:ascii="GHEA Grapalat" w:hAnsi="GHEA Grapalat" w:cs="Sylfaen"/>
          <w:sz w:val="20"/>
          <w:lang w:val="hy-AM"/>
        </w:rPr>
      </w:pPr>
    </w:p>
    <w:p w:rsidR="00D75D04" w:rsidRPr="00712340" w:rsidRDefault="00D75D04" w:rsidP="00D75D04">
      <w:pPr>
        <w:ind w:firstLine="720"/>
        <w:jc w:val="both"/>
        <w:rPr>
          <w:rFonts w:ascii="GHEA Grapalat" w:hAnsi="GHEA Grapalat" w:cs="Sylfaen"/>
          <w:b/>
          <w:sz w:val="20"/>
          <w:lang w:val="hy-AM"/>
        </w:rPr>
      </w:pPr>
      <w:r w:rsidRPr="00712340">
        <w:rPr>
          <w:rFonts w:ascii="GHEA Grapalat" w:hAnsi="GHEA Grapalat" w:cs="Sylfaen"/>
          <w:b/>
          <w:sz w:val="20"/>
          <w:lang w:val="hy-AM"/>
        </w:rPr>
        <w:t>7. ԱՅԼ ՊԱՅՄԱՆՆԵՐ</w:t>
      </w:r>
    </w:p>
    <w:p w:rsidR="00D75D04" w:rsidRPr="00712340" w:rsidRDefault="00D75D04" w:rsidP="00D75D04">
      <w:pPr>
        <w:ind w:firstLine="709"/>
        <w:jc w:val="both"/>
        <w:rPr>
          <w:rFonts w:ascii="GHEA Grapalat" w:hAnsi="GHEA Grapalat"/>
          <w:sz w:val="20"/>
          <w:lang w:val="hy-AM"/>
        </w:rPr>
      </w:pPr>
      <w:r w:rsidRPr="00712340">
        <w:rPr>
          <w:rFonts w:ascii="GHEA Grapalat" w:hAnsi="GHEA Grapalat"/>
          <w:sz w:val="20"/>
          <w:lang w:val="hy-AM"/>
        </w:rPr>
        <w:t>7.1 Պ</w:t>
      </w:r>
      <w:r w:rsidRPr="00712340">
        <w:rPr>
          <w:rFonts w:ascii="GHEA Grapalat" w:hAnsi="GHEA Grapalat" w:cs="Sylfaen"/>
          <w:sz w:val="20"/>
          <w:lang w:val="hy-AM"/>
        </w:rPr>
        <w:t>այմանագիրն</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մեջ</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մտնում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ստորագրման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պահից և գործում է մինչև</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 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ստանձնած</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ողջ</w:t>
      </w:r>
      <w:r w:rsidRPr="00712340">
        <w:rPr>
          <w:rFonts w:ascii="GHEA Grapalat" w:hAnsi="GHEA Grapalat" w:cs="Times Armenian"/>
          <w:sz w:val="20"/>
          <w:lang w:val="hy-AM"/>
        </w:rPr>
        <w:t xml:space="preserve"> </w:t>
      </w:r>
      <w:r w:rsidRPr="00712340">
        <w:rPr>
          <w:rFonts w:ascii="GHEA Grapalat" w:hAnsi="GHEA Grapalat" w:cs="Sylfaen"/>
          <w:sz w:val="20"/>
          <w:lang w:val="hy-AM"/>
        </w:rPr>
        <w:t>ծավալով</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D75D04" w:rsidRPr="00712340" w:rsidRDefault="00D75D04" w:rsidP="00D75D04">
      <w:pPr>
        <w:ind w:firstLine="709"/>
        <w:jc w:val="both"/>
        <w:rPr>
          <w:rFonts w:ascii="GHEA Grapalat" w:hAnsi="GHEA Grapalat" w:cs="Sylfaen"/>
          <w:sz w:val="20"/>
          <w:lang w:val="hy-AM"/>
        </w:rPr>
      </w:pPr>
      <w:r w:rsidRPr="00712340">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25D05">
        <w:rPr>
          <w:rFonts w:ascii="GHEA Grapalat" w:hAnsi="GHEA Grapalat" w:cs="Sylfaen"/>
          <w:sz w:val="20"/>
          <w:vertAlign w:val="superscript"/>
          <w:lang w:val="hy-AM"/>
        </w:rPr>
        <w:t>24</w:t>
      </w:r>
      <w:r w:rsidRPr="00E25D05">
        <w:rPr>
          <w:rFonts w:ascii="GHEA Grapalat" w:hAnsi="GHEA Grapalat" w:cs="Sylfaen"/>
          <w:color w:val="FFFFFF"/>
          <w:sz w:val="20"/>
          <w:vertAlign w:val="superscript"/>
          <w:lang w:val="hy-AM"/>
        </w:rPr>
        <w:t>33</w:t>
      </w:r>
      <w:r w:rsidRPr="00712340">
        <w:rPr>
          <w:rStyle w:val="FootnoteReference"/>
          <w:rFonts w:ascii="GHEA Grapalat" w:hAnsi="GHEA Grapalat" w:cs="Sylfaen"/>
          <w:color w:val="FFFFFF"/>
          <w:sz w:val="20"/>
          <w:lang w:val="hy-AM"/>
        </w:rPr>
        <w:footnoteReference w:id="19"/>
      </w:r>
    </w:p>
    <w:p w:rsidR="00D75D04" w:rsidRPr="00712340" w:rsidRDefault="00D75D04" w:rsidP="00D75D04">
      <w:pPr>
        <w:ind w:firstLine="709"/>
        <w:jc w:val="both"/>
        <w:rPr>
          <w:rFonts w:ascii="GHEA Grapalat" w:hAnsi="GHEA Grapalat"/>
          <w:sz w:val="20"/>
          <w:lang w:val="hy-AM"/>
        </w:rPr>
      </w:pPr>
      <w:r w:rsidRPr="00712340">
        <w:rPr>
          <w:rFonts w:ascii="GHEA Grapalat" w:hAnsi="GHEA Grapalat"/>
          <w:sz w:val="20"/>
          <w:lang w:val="hy-AM"/>
        </w:rPr>
        <w:t>7.2 Պ</w:t>
      </w:r>
      <w:r w:rsidRPr="00712340">
        <w:rPr>
          <w:rFonts w:ascii="GHEA Grapalat" w:hAnsi="GHEA Grapalat" w:cs="Sylfaen"/>
          <w:sz w:val="20"/>
          <w:lang w:val="hy-AM"/>
        </w:rPr>
        <w:t>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վճարային</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հակընդդեմ</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հաշվանցով</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կնիքով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հաստատված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փոխանցվել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անձի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պարտապան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D75D04" w:rsidRPr="00712340" w:rsidRDefault="00D75D04" w:rsidP="00D75D04">
      <w:pPr>
        <w:tabs>
          <w:tab w:val="left" w:pos="720"/>
        </w:tabs>
        <w:jc w:val="both"/>
        <w:rPr>
          <w:rFonts w:ascii="GHEA Grapalat" w:hAnsi="GHEA Grapalat"/>
          <w:sz w:val="20"/>
          <w:lang w:val="hy-AM"/>
        </w:rPr>
      </w:pPr>
      <w:r w:rsidRPr="00712340">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E25D05">
        <w:rPr>
          <w:rFonts w:ascii="GHEA Grapalat" w:hAnsi="GHEA Grapalat"/>
          <w:sz w:val="20"/>
          <w:lang w:val="hy-AM"/>
        </w:rPr>
        <w:t xml:space="preserve">ում է </w:t>
      </w:r>
      <w:r w:rsidRPr="00712340">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D75D04" w:rsidRPr="00712340" w:rsidRDefault="00D75D04" w:rsidP="00D75D04">
      <w:pPr>
        <w:tabs>
          <w:tab w:val="left" w:pos="1276"/>
        </w:tabs>
        <w:ind w:firstLine="720"/>
        <w:jc w:val="both"/>
        <w:rPr>
          <w:rFonts w:ascii="GHEA Grapalat" w:hAnsi="GHEA Grapalat" w:cs="Sylfaen"/>
          <w:sz w:val="20"/>
          <w:lang w:val="hy-AM"/>
        </w:rPr>
      </w:pPr>
      <w:r w:rsidRPr="00712340">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D75D04" w:rsidRPr="00712340" w:rsidRDefault="00D75D04" w:rsidP="00D75D04">
      <w:pPr>
        <w:tabs>
          <w:tab w:val="left" w:pos="720"/>
        </w:tabs>
        <w:jc w:val="both"/>
        <w:rPr>
          <w:rFonts w:ascii="GHEA Grapalat" w:hAnsi="GHEA Grapalat"/>
          <w:sz w:val="20"/>
          <w:lang w:val="hy-AM"/>
        </w:rPr>
      </w:pPr>
      <w:r w:rsidRPr="00712340">
        <w:rPr>
          <w:rFonts w:ascii="GHEA Grapalat" w:hAnsi="GHEA Grapalat"/>
          <w:sz w:val="20"/>
          <w:lang w:val="hy-AM"/>
        </w:rPr>
        <w:tab/>
        <w:t xml:space="preserve">7.5 </w:t>
      </w:r>
      <w:r w:rsidRPr="00712340">
        <w:rPr>
          <w:rFonts w:ascii="GHEA Grapalat" w:hAnsi="GHEA Grapalat" w:cs="Sylfaen"/>
          <w:sz w:val="20"/>
          <w:lang w:val="hy-AM"/>
        </w:rPr>
        <w:t>Պայմանագրում</w:t>
      </w:r>
      <w:r w:rsidRPr="00712340">
        <w:rPr>
          <w:rFonts w:ascii="GHEA Grapalat" w:hAnsi="GHEA Grapalat" w:cs="Times Armenian"/>
          <w:sz w:val="20"/>
          <w:lang w:val="hy-AM"/>
        </w:rPr>
        <w:t xml:space="preserve"> </w:t>
      </w:r>
      <w:r w:rsidRPr="00712340">
        <w:rPr>
          <w:rFonts w:ascii="GHEA Grapalat" w:hAnsi="GHEA Grapalat" w:cs="Sylfaen"/>
          <w:sz w:val="20"/>
          <w:lang w:val="hy-AM"/>
        </w:rPr>
        <w:t>փոփոխություններ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լրացումներ</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միայն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փոխադարձ</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համաձայնագիր</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կհանդիսանա</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sz w:val="20"/>
          <w:lang w:val="hy-AM"/>
        </w:rPr>
        <w:t>։</w:t>
      </w:r>
    </w:p>
    <w:p w:rsidR="00D75D04" w:rsidRPr="00712340" w:rsidRDefault="00D75D04" w:rsidP="00D75D04">
      <w:pPr>
        <w:jc w:val="both"/>
        <w:rPr>
          <w:rFonts w:ascii="GHEA Grapalat" w:hAnsi="GHEA Grapalat"/>
          <w:sz w:val="20"/>
          <w:lang w:val="hy-AM"/>
        </w:rPr>
      </w:pPr>
      <w:r w:rsidRPr="00712340">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12340">
        <w:rPr>
          <w:rFonts w:ascii="GHEA Grapalat" w:hAnsi="GHEA Grapalat" w:cs="Sylfaen"/>
          <w:sz w:val="20"/>
          <w:lang w:val="hy-AM"/>
        </w:rPr>
        <w:t xml:space="preserve">ձեռք բերվող ծառայության միավորի գնի </w:t>
      </w:r>
      <w:r w:rsidRPr="00712340">
        <w:rPr>
          <w:rFonts w:ascii="GHEA Grapalat" w:hAnsi="GHEA Grapalat" w:cs="Times Armenian"/>
          <w:sz w:val="20"/>
          <w:lang w:val="hy-AM"/>
        </w:rPr>
        <w:t xml:space="preserve"> </w:t>
      </w:r>
      <w:r w:rsidRPr="00712340">
        <w:rPr>
          <w:rFonts w:ascii="GHEA Grapalat" w:hAnsi="GHEA Grapalat"/>
          <w:sz w:val="20"/>
          <w:lang w:val="hy-AM"/>
        </w:rPr>
        <w:t>կամ պայմանագրի գնի արհեստական փոփոխման։</w:t>
      </w:r>
    </w:p>
    <w:p w:rsidR="00D75D04" w:rsidRPr="00712340" w:rsidRDefault="00D75D04" w:rsidP="00D75D04">
      <w:pPr>
        <w:tabs>
          <w:tab w:val="left" w:pos="1276"/>
        </w:tabs>
        <w:ind w:firstLine="720"/>
        <w:jc w:val="both"/>
        <w:rPr>
          <w:rFonts w:ascii="GHEA Grapalat" w:hAnsi="GHEA Grapalat" w:cs="Times Armenian"/>
          <w:sz w:val="20"/>
          <w:lang w:val="hy-AM"/>
        </w:rPr>
      </w:pPr>
      <w:r w:rsidRPr="00712340">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75D04" w:rsidRPr="00712340" w:rsidRDefault="00D75D04" w:rsidP="00D75D04">
      <w:pPr>
        <w:tabs>
          <w:tab w:val="left" w:pos="1276"/>
        </w:tabs>
        <w:ind w:firstLine="720"/>
        <w:jc w:val="both"/>
        <w:rPr>
          <w:rFonts w:ascii="GHEA Grapalat" w:hAnsi="GHEA Grapalat"/>
          <w:sz w:val="20"/>
          <w:lang w:val="hy-AM"/>
        </w:rPr>
      </w:pPr>
      <w:r w:rsidRPr="00712340">
        <w:rPr>
          <w:rFonts w:ascii="GHEA Grapalat" w:hAnsi="GHEA Grapalat"/>
          <w:sz w:val="20"/>
          <w:lang w:val="pt-BR"/>
        </w:rPr>
        <w:t>7.6 Եթե պայմանագիրն  իրականացվ</w:t>
      </w:r>
      <w:r w:rsidRPr="00712340">
        <w:rPr>
          <w:rFonts w:ascii="GHEA Grapalat" w:hAnsi="GHEA Grapalat"/>
          <w:sz w:val="20"/>
          <w:lang w:val="hy-AM"/>
        </w:rPr>
        <w:t>ում է</w:t>
      </w:r>
      <w:r w:rsidRPr="00712340">
        <w:rPr>
          <w:rFonts w:ascii="GHEA Grapalat" w:hAnsi="GHEA Grapalat"/>
          <w:sz w:val="20"/>
          <w:lang w:val="pt-BR"/>
        </w:rPr>
        <w:t xml:space="preserve"> գործակալության պայմանագիր կնքելու միջոցով</w:t>
      </w:r>
    </w:p>
    <w:p w:rsidR="00D75D04" w:rsidRPr="00712340" w:rsidRDefault="00D75D04" w:rsidP="00D75D04">
      <w:pPr>
        <w:tabs>
          <w:tab w:val="left" w:pos="1276"/>
        </w:tabs>
        <w:ind w:firstLine="720"/>
        <w:jc w:val="both"/>
        <w:rPr>
          <w:rFonts w:ascii="GHEA Grapalat" w:hAnsi="GHEA Grapalat"/>
          <w:sz w:val="20"/>
          <w:lang w:val="pt-BR"/>
        </w:rPr>
      </w:pPr>
      <w:r w:rsidRPr="00712340">
        <w:rPr>
          <w:rFonts w:ascii="GHEA Grapalat" w:hAnsi="GHEA Grapalat"/>
          <w:sz w:val="20"/>
          <w:lang w:val="hy-AM"/>
        </w:rPr>
        <w:t>1)</w:t>
      </w:r>
      <w:r w:rsidRPr="00712340">
        <w:rPr>
          <w:rFonts w:ascii="GHEA Grapalat" w:hAnsi="GHEA Grapalat"/>
          <w:sz w:val="20"/>
          <w:lang w:val="pt-BR"/>
        </w:rPr>
        <w:t xml:space="preserve"> </w:t>
      </w:r>
      <w:r w:rsidRPr="00712340">
        <w:rPr>
          <w:rFonts w:ascii="GHEA Grapalat" w:hAnsi="GHEA Grapalat"/>
          <w:sz w:val="20"/>
          <w:lang w:val="hy-AM"/>
        </w:rPr>
        <w:t>Կատարողը</w:t>
      </w:r>
      <w:r w:rsidRPr="00712340">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75D04" w:rsidRPr="00712340" w:rsidRDefault="00D75D04" w:rsidP="00D75D04">
      <w:pPr>
        <w:tabs>
          <w:tab w:val="left" w:pos="1276"/>
        </w:tabs>
        <w:ind w:firstLine="720"/>
        <w:jc w:val="both"/>
        <w:rPr>
          <w:rFonts w:ascii="GHEA Grapalat" w:hAnsi="GHEA Grapalat"/>
          <w:sz w:val="20"/>
          <w:lang w:val="pt-BR"/>
        </w:rPr>
      </w:pPr>
      <w:r w:rsidRPr="00712340">
        <w:rPr>
          <w:rFonts w:ascii="GHEA Grapalat" w:hAnsi="GHEA Grapalat"/>
          <w:sz w:val="20"/>
          <w:lang w:val="pt-BR"/>
        </w:rPr>
        <w:t xml:space="preserve">2) պայմանագրի կատարման ընթացքում գործակալի փոփոխման դեպքում </w:t>
      </w:r>
      <w:r w:rsidRPr="00712340">
        <w:rPr>
          <w:rFonts w:ascii="GHEA Grapalat" w:hAnsi="GHEA Grapalat"/>
          <w:sz w:val="20"/>
          <w:lang w:val="hy-AM"/>
        </w:rPr>
        <w:t>Կատարող</w:t>
      </w:r>
      <w:r w:rsidRPr="00712340">
        <w:rPr>
          <w:rFonts w:ascii="GHEA Grapalat" w:hAnsi="GHEA Grapalat"/>
          <w:sz w:val="20"/>
          <w:lang w:val="pt-BR"/>
        </w:rPr>
        <w:t xml:space="preserve">ը գրավոր տեղեկացնում է </w:t>
      </w:r>
      <w:r w:rsidRPr="00712340">
        <w:rPr>
          <w:rFonts w:ascii="GHEA Grapalat" w:hAnsi="GHEA Grapalat"/>
          <w:sz w:val="20"/>
          <w:lang w:val="hy-AM"/>
        </w:rPr>
        <w:t>Պ</w:t>
      </w:r>
      <w:r w:rsidRPr="00712340">
        <w:rPr>
          <w:rFonts w:ascii="GHEA Grapalat" w:hAnsi="GHEA Grapalat"/>
          <w:sz w:val="20"/>
          <w:lang w:val="pt-BR"/>
        </w:rPr>
        <w:t xml:space="preserve">ատվիրատուին՝ տրամադրելով գործակալության պայմանագրի պատճենը և դրա կողմ </w:t>
      </w:r>
      <w:r w:rsidRPr="00712340">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25</w:t>
      </w:r>
      <w:r w:rsidRPr="00712340">
        <w:rPr>
          <w:rFonts w:ascii="GHEA Grapalat" w:hAnsi="GHEA Grapalat"/>
          <w:color w:val="FFFFFF"/>
          <w:sz w:val="20"/>
          <w:vertAlign w:val="superscript"/>
          <w:lang w:val="pt-BR"/>
        </w:rPr>
        <w:t>34</w:t>
      </w:r>
      <w:r w:rsidRPr="00712340">
        <w:rPr>
          <w:rStyle w:val="FootnoteReference"/>
          <w:rFonts w:ascii="GHEA Grapalat" w:hAnsi="GHEA Grapalat"/>
          <w:color w:val="FFFFFF"/>
          <w:sz w:val="20"/>
          <w:lang w:val="pt-BR"/>
        </w:rPr>
        <w:footnoteReference w:id="20"/>
      </w:r>
    </w:p>
    <w:p w:rsidR="00D75D04" w:rsidRPr="00712340" w:rsidRDefault="00D75D04" w:rsidP="00D75D04">
      <w:pPr>
        <w:tabs>
          <w:tab w:val="left" w:pos="1276"/>
        </w:tabs>
        <w:ind w:firstLine="720"/>
        <w:jc w:val="both"/>
        <w:rPr>
          <w:rFonts w:ascii="GHEA Grapalat" w:hAnsi="GHEA Grapalat"/>
          <w:sz w:val="20"/>
          <w:lang w:val="pt-BR"/>
        </w:rPr>
      </w:pPr>
      <w:r w:rsidRPr="00712340">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26</w:t>
      </w:r>
      <w:r w:rsidRPr="00712340">
        <w:rPr>
          <w:rFonts w:ascii="GHEA Grapalat" w:hAnsi="GHEA Grapalat"/>
          <w:color w:val="FFFFFF"/>
          <w:sz w:val="20"/>
          <w:vertAlign w:val="superscript"/>
          <w:lang w:val="pt-BR"/>
        </w:rPr>
        <w:t>35</w:t>
      </w:r>
      <w:r w:rsidRPr="00712340">
        <w:rPr>
          <w:rStyle w:val="FootnoteReference"/>
          <w:rFonts w:ascii="GHEA Grapalat" w:hAnsi="GHEA Grapalat"/>
          <w:color w:val="FFFFFF"/>
          <w:sz w:val="20"/>
          <w:lang w:val="pt-BR"/>
        </w:rPr>
        <w:footnoteReference w:id="21"/>
      </w:r>
    </w:p>
    <w:p w:rsidR="00D75D04" w:rsidRPr="00712340" w:rsidRDefault="00D75D04" w:rsidP="00D75D04">
      <w:pPr>
        <w:tabs>
          <w:tab w:val="left" w:pos="1276"/>
        </w:tabs>
        <w:ind w:firstLine="720"/>
        <w:jc w:val="both"/>
        <w:rPr>
          <w:rFonts w:ascii="GHEA Grapalat" w:hAnsi="GHEA Grapalat"/>
          <w:sz w:val="20"/>
          <w:lang w:val="pt-BR"/>
        </w:rPr>
      </w:pPr>
      <w:r w:rsidRPr="00712340">
        <w:rPr>
          <w:rFonts w:ascii="GHEA Grapalat" w:hAnsi="GHEA Grapalat" w:cs="Times Armenian"/>
          <w:sz w:val="20"/>
          <w:lang w:val="pt-BR"/>
        </w:rPr>
        <w:t>7.8 Ծառայության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մինչև</w:t>
      </w:r>
      <w:r w:rsidRPr="00712340">
        <w:rPr>
          <w:rFonts w:ascii="GHEA Grapalat" w:hAnsi="GHEA Grapalat" w:cs="Times Armenian"/>
          <w:sz w:val="20"/>
          <w:lang w:val="hy-AM"/>
        </w:rPr>
        <w:t xml:space="preserve"> պայմանագրով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լրանալը</w:t>
      </w:r>
      <w:r w:rsidRPr="00712340">
        <w:rPr>
          <w:rFonts w:ascii="GHEA Grapalat" w:hAnsi="GHEA Grapalat" w:cs="Sylfaen"/>
          <w:sz w:val="20"/>
          <w:lang w:val="pt-BR"/>
        </w:rPr>
        <w:t>`</w:t>
      </w:r>
      <w:r w:rsidRPr="00712340">
        <w:rPr>
          <w:rFonts w:ascii="GHEA Grapalat" w:hAnsi="GHEA Grapalat" w:cs="Times Armenian"/>
          <w:sz w:val="20"/>
          <w:lang w:val="hy-AM"/>
        </w:rPr>
        <w:t xml:space="preserve"> </w:t>
      </w:r>
      <w:r w:rsidRPr="00712340">
        <w:rPr>
          <w:rFonts w:ascii="GHEA Grapalat" w:hAnsi="GHEA Grapalat" w:cs="Times Armenian"/>
          <w:sz w:val="20"/>
        </w:rPr>
        <w:t>Կատարող</w:t>
      </w:r>
      <w:r w:rsidRPr="00712340">
        <w:rPr>
          <w:rFonts w:ascii="GHEA Grapalat" w:hAnsi="GHEA Grapalat" w:cs="Sylfaen"/>
          <w:sz w:val="20"/>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առաջարկության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առկայության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պայմանով</w:t>
      </w:r>
      <w:r w:rsidRPr="00712340">
        <w:rPr>
          <w:rFonts w:ascii="GHEA Grapalat" w:hAnsi="GHEA Grapalat" w:cs="Times Armenian"/>
          <w:sz w:val="20"/>
          <w:lang w:val="hy-AM"/>
        </w:rPr>
        <w:t xml:space="preserve">, </w:t>
      </w:r>
      <w:r w:rsidRPr="00712340">
        <w:rPr>
          <w:rFonts w:ascii="GHEA Grapalat" w:hAnsi="GHEA Grapalat" w:cs="Sylfaen"/>
          <w:sz w:val="20"/>
          <w:lang w:val="hy-AM"/>
        </w:rPr>
        <w:t>որ</w:t>
      </w:r>
      <w:r w:rsidRPr="00712340">
        <w:rPr>
          <w:rFonts w:ascii="GHEA Grapalat" w:hAnsi="GHEA Grapalat" w:cs="Sylfaen"/>
          <w:sz w:val="20"/>
          <w:lang w:val="pt-BR"/>
        </w:rPr>
        <w:t xml:space="preserve"> </w:t>
      </w:r>
      <w:r w:rsidRPr="00712340">
        <w:rPr>
          <w:rFonts w:ascii="GHEA Grapalat" w:hAnsi="GHEA Grapalat"/>
          <w:sz w:val="20"/>
          <w:lang w:val="hy-AM"/>
        </w:rPr>
        <w:t>Պատվիրատուի</w:t>
      </w:r>
      <w:r w:rsidRPr="00712340">
        <w:rPr>
          <w:rFonts w:ascii="GHEA Grapalat" w:hAnsi="GHEA Grapalat" w:cs="Times Armenian"/>
          <w:sz w:val="20"/>
          <w:lang w:val="hy-AM"/>
        </w:rPr>
        <w:t xml:space="preserve"> </w:t>
      </w:r>
      <w:r w:rsidRPr="00712340">
        <w:rPr>
          <w:rFonts w:ascii="GHEA Grapalat" w:hAnsi="GHEA Grapalat" w:cs="Sylfaen"/>
          <w:sz w:val="20"/>
          <w:lang w:val="hy-AM"/>
        </w:rPr>
        <w:t>մոտ</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վերացել</w:t>
      </w:r>
      <w:r w:rsidRPr="00712340">
        <w:rPr>
          <w:rFonts w:ascii="GHEA Grapalat" w:hAnsi="GHEA Grapalat" w:cs="Times Armenian"/>
          <w:sz w:val="20"/>
          <w:lang w:val="hy-AM"/>
        </w:rPr>
        <w:t xml:space="preserve"> </w:t>
      </w:r>
      <w:r w:rsidRPr="00712340">
        <w:rPr>
          <w:rFonts w:ascii="GHEA Grapalat" w:hAnsi="GHEA Grapalat" w:cs="Times Armenian"/>
          <w:sz w:val="20"/>
        </w:rPr>
        <w:t>ծառայության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օգտագործման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պահանջը</w:t>
      </w:r>
      <w:r w:rsidRPr="00E25D05">
        <w:rPr>
          <w:rFonts w:ascii="GHEA Grapalat" w:hAnsi="GHEA Grapalat" w:cs="Sylfaen"/>
          <w:sz w:val="20"/>
          <w:lang w:val="pt-BR"/>
        </w:rPr>
        <w:t xml:space="preserve">, </w:t>
      </w:r>
      <w:r w:rsidRPr="00712340">
        <w:rPr>
          <w:rFonts w:ascii="GHEA Grapalat" w:hAnsi="GHEA Grapalat" w:cs="Sylfaen"/>
          <w:sz w:val="20"/>
        </w:rPr>
        <w:t>իսկ</w:t>
      </w:r>
      <w:r w:rsidRPr="00E25D05">
        <w:rPr>
          <w:rFonts w:ascii="GHEA Grapalat" w:hAnsi="GHEA Grapalat" w:cs="Sylfaen"/>
          <w:sz w:val="20"/>
          <w:lang w:val="pt-BR"/>
        </w:rPr>
        <w:t xml:space="preserve"> </w:t>
      </w:r>
      <w:r w:rsidRPr="00712340">
        <w:rPr>
          <w:rFonts w:ascii="GHEA Grapalat" w:hAnsi="GHEA Grapalat" w:cs="Sylfaen"/>
          <w:sz w:val="20"/>
        </w:rPr>
        <w:t>Կատարողի</w:t>
      </w:r>
      <w:r w:rsidRPr="00E25D05">
        <w:rPr>
          <w:rFonts w:ascii="GHEA Grapalat" w:hAnsi="GHEA Grapalat" w:cs="Sylfaen"/>
          <w:sz w:val="20"/>
          <w:lang w:val="pt-BR"/>
        </w:rPr>
        <w:t xml:space="preserve"> </w:t>
      </w:r>
      <w:r w:rsidRPr="00712340">
        <w:rPr>
          <w:rFonts w:ascii="GHEA Grapalat" w:hAnsi="GHEA Grapalat" w:cs="Sylfaen"/>
          <w:sz w:val="20"/>
        </w:rPr>
        <w:t>առաջարկությունը</w:t>
      </w:r>
      <w:r w:rsidRPr="00E25D05">
        <w:rPr>
          <w:rFonts w:ascii="GHEA Grapalat" w:hAnsi="GHEA Grapalat" w:cs="Sylfaen"/>
          <w:sz w:val="20"/>
          <w:lang w:val="pt-BR"/>
        </w:rPr>
        <w:t xml:space="preserve"> </w:t>
      </w:r>
      <w:r w:rsidRPr="00712340">
        <w:rPr>
          <w:rFonts w:ascii="GHEA Grapalat" w:hAnsi="GHEA Grapalat" w:cs="Sylfaen"/>
          <w:sz w:val="20"/>
        </w:rPr>
        <w:t>ներկայացվել</w:t>
      </w:r>
      <w:r w:rsidRPr="00E25D05">
        <w:rPr>
          <w:rFonts w:ascii="GHEA Grapalat" w:hAnsi="GHEA Grapalat" w:cs="Sylfaen"/>
          <w:sz w:val="20"/>
          <w:lang w:val="pt-BR"/>
        </w:rPr>
        <w:t xml:space="preserve"> </w:t>
      </w:r>
      <w:r w:rsidRPr="00712340">
        <w:rPr>
          <w:rFonts w:ascii="GHEA Grapalat" w:hAnsi="GHEA Grapalat" w:cs="Sylfaen"/>
          <w:sz w:val="20"/>
        </w:rPr>
        <w:t>է</w:t>
      </w:r>
      <w:r w:rsidRPr="00E25D05">
        <w:rPr>
          <w:rFonts w:ascii="GHEA Grapalat" w:hAnsi="GHEA Grapalat" w:cs="Sylfaen"/>
          <w:sz w:val="20"/>
          <w:lang w:val="pt-BR"/>
        </w:rPr>
        <w:t xml:space="preserve"> </w:t>
      </w:r>
      <w:r w:rsidRPr="00712340">
        <w:rPr>
          <w:rFonts w:ascii="GHEA Grapalat" w:hAnsi="GHEA Grapalat" w:cs="Sylfaen"/>
          <w:sz w:val="20"/>
        </w:rPr>
        <w:t>ոչ</w:t>
      </w:r>
      <w:r w:rsidRPr="00E25D05">
        <w:rPr>
          <w:rFonts w:ascii="GHEA Grapalat" w:hAnsi="GHEA Grapalat" w:cs="Sylfaen"/>
          <w:sz w:val="20"/>
          <w:lang w:val="pt-BR"/>
        </w:rPr>
        <w:t xml:space="preserve"> </w:t>
      </w:r>
      <w:r w:rsidRPr="00712340">
        <w:rPr>
          <w:rFonts w:ascii="GHEA Grapalat" w:hAnsi="GHEA Grapalat" w:cs="Sylfaen"/>
          <w:sz w:val="20"/>
        </w:rPr>
        <w:t>ուշ</w:t>
      </w:r>
      <w:r w:rsidRPr="00E25D05">
        <w:rPr>
          <w:rFonts w:ascii="GHEA Grapalat" w:hAnsi="GHEA Grapalat" w:cs="Sylfaen"/>
          <w:sz w:val="20"/>
          <w:lang w:val="pt-BR"/>
        </w:rPr>
        <w:t xml:space="preserve">, </w:t>
      </w:r>
      <w:r w:rsidRPr="00712340">
        <w:rPr>
          <w:rFonts w:ascii="GHEA Grapalat" w:hAnsi="GHEA Grapalat" w:cs="Sylfaen"/>
          <w:sz w:val="20"/>
        </w:rPr>
        <w:t>քան</w:t>
      </w:r>
      <w:r w:rsidRPr="00E25D05">
        <w:rPr>
          <w:rFonts w:ascii="GHEA Grapalat" w:hAnsi="GHEA Grapalat" w:cs="Sylfaen"/>
          <w:sz w:val="20"/>
          <w:lang w:val="pt-BR"/>
        </w:rPr>
        <w:t xml:space="preserve"> </w:t>
      </w:r>
      <w:r w:rsidRPr="00712340">
        <w:rPr>
          <w:rFonts w:ascii="GHEA Grapalat" w:hAnsi="GHEA Grapalat" w:cs="Sylfaen"/>
          <w:sz w:val="20"/>
        </w:rPr>
        <w:t>պայմանագրով</w:t>
      </w:r>
      <w:r w:rsidRPr="00E25D05">
        <w:rPr>
          <w:rFonts w:ascii="GHEA Grapalat" w:hAnsi="GHEA Grapalat" w:cs="Sylfaen"/>
          <w:sz w:val="20"/>
          <w:lang w:val="pt-BR"/>
        </w:rPr>
        <w:t xml:space="preserve"> </w:t>
      </w:r>
      <w:r w:rsidRPr="00712340">
        <w:rPr>
          <w:rFonts w:ascii="GHEA Grapalat" w:hAnsi="GHEA Grapalat" w:cs="Sylfaen"/>
          <w:sz w:val="20"/>
        </w:rPr>
        <w:t>ի</w:t>
      </w:r>
      <w:r w:rsidRPr="00E25D05">
        <w:rPr>
          <w:rFonts w:ascii="GHEA Grapalat" w:hAnsi="GHEA Grapalat" w:cs="Sylfaen"/>
          <w:sz w:val="20"/>
          <w:lang w:val="pt-BR"/>
        </w:rPr>
        <w:t xml:space="preserve"> </w:t>
      </w:r>
      <w:r w:rsidRPr="00712340">
        <w:rPr>
          <w:rFonts w:ascii="GHEA Grapalat" w:hAnsi="GHEA Grapalat" w:cs="Sylfaen"/>
          <w:sz w:val="20"/>
        </w:rPr>
        <w:t>սկզբանե</w:t>
      </w:r>
      <w:r w:rsidRPr="00E25D05">
        <w:rPr>
          <w:rFonts w:ascii="GHEA Grapalat" w:hAnsi="GHEA Grapalat" w:cs="Sylfaen"/>
          <w:sz w:val="20"/>
          <w:lang w:val="pt-BR"/>
        </w:rPr>
        <w:t xml:space="preserve"> </w:t>
      </w:r>
      <w:r w:rsidRPr="00712340">
        <w:rPr>
          <w:rFonts w:ascii="GHEA Grapalat" w:hAnsi="GHEA Grapalat" w:cs="Sylfaen"/>
          <w:sz w:val="20"/>
        </w:rPr>
        <w:t>ծառայությունների</w:t>
      </w:r>
      <w:r w:rsidRPr="00E25D05">
        <w:rPr>
          <w:rFonts w:ascii="GHEA Grapalat" w:hAnsi="GHEA Grapalat" w:cs="Sylfaen"/>
          <w:sz w:val="20"/>
          <w:lang w:val="pt-BR"/>
        </w:rPr>
        <w:t xml:space="preserve"> </w:t>
      </w:r>
      <w:r w:rsidRPr="00712340">
        <w:rPr>
          <w:rFonts w:ascii="GHEA Grapalat" w:hAnsi="GHEA Grapalat" w:cs="Sylfaen"/>
          <w:sz w:val="20"/>
        </w:rPr>
        <w:t>մատուցման</w:t>
      </w:r>
      <w:r w:rsidRPr="00E25D05">
        <w:rPr>
          <w:rFonts w:ascii="GHEA Grapalat" w:hAnsi="GHEA Grapalat" w:cs="Sylfaen"/>
          <w:sz w:val="20"/>
          <w:lang w:val="pt-BR"/>
        </w:rPr>
        <w:t xml:space="preserve"> </w:t>
      </w:r>
      <w:r w:rsidRPr="00712340">
        <w:rPr>
          <w:rFonts w:ascii="GHEA Grapalat" w:hAnsi="GHEA Grapalat" w:cs="Sylfaen"/>
          <w:sz w:val="20"/>
        </w:rPr>
        <w:t>համար</w:t>
      </w:r>
      <w:r w:rsidRPr="00E25D05">
        <w:rPr>
          <w:rFonts w:ascii="GHEA Grapalat" w:hAnsi="GHEA Grapalat" w:cs="Sylfaen"/>
          <w:sz w:val="20"/>
          <w:lang w:val="pt-BR"/>
        </w:rPr>
        <w:t xml:space="preserve"> </w:t>
      </w:r>
      <w:r w:rsidRPr="00712340">
        <w:rPr>
          <w:rFonts w:ascii="GHEA Grapalat" w:hAnsi="GHEA Grapalat" w:cs="Sylfaen"/>
          <w:sz w:val="20"/>
        </w:rPr>
        <w:t>սահմանված</w:t>
      </w:r>
      <w:r w:rsidRPr="00E25D05">
        <w:rPr>
          <w:rFonts w:ascii="GHEA Grapalat" w:hAnsi="GHEA Grapalat" w:cs="Sylfaen"/>
          <w:sz w:val="20"/>
          <w:lang w:val="pt-BR"/>
        </w:rPr>
        <w:t xml:space="preserve"> </w:t>
      </w:r>
      <w:r w:rsidRPr="00712340">
        <w:rPr>
          <w:rFonts w:ascii="GHEA Grapalat" w:hAnsi="GHEA Grapalat" w:cs="Sylfaen"/>
          <w:sz w:val="20"/>
        </w:rPr>
        <w:t>ժամկետը</w:t>
      </w:r>
      <w:r w:rsidRPr="00E25D05">
        <w:rPr>
          <w:rFonts w:ascii="GHEA Grapalat" w:hAnsi="GHEA Grapalat" w:cs="Sylfaen"/>
          <w:sz w:val="20"/>
          <w:lang w:val="pt-BR"/>
        </w:rPr>
        <w:t xml:space="preserve"> </w:t>
      </w:r>
      <w:r w:rsidRPr="00712340">
        <w:rPr>
          <w:rFonts w:ascii="GHEA Grapalat" w:hAnsi="GHEA Grapalat" w:cs="Sylfaen"/>
          <w:sz w:val="20"/>
        </w:rPr>
        <w:t>լրանալուց</w:t>
      </w:r>
      <w:r w:rsidRPr="00E25D05">
        <w:rPr>
          <w:rFonts w:ascii="GHEA Grapalat" w:hAnsi="GHEA Grapalat" w:cs="Sylfaen"/>
          <w:sz w:val="20"/>
          <w:lang w:val="pt-BR"/>
        </w:rPr>
        <w:t xml:space="preserve"> </w:t>
      </w:r>
      <w:r w:rsidRPr="00712340">
        <w:rPr>
          <w:rFonts w:ascii="GHEA Grapalat" w:hAnsi="GHEA Grapalat" w:cs="Sylfaen"/>
          <w:sz w:val="20"/>
        </w:rPr>
        <w:t>առնվազն</w:t>
      </w:r>
      <w:r w:rsidRPr="00E25D05">
        <w:rPr>
          <w:rFonts w:ascii="GHEA Grapalat" w:hAnsi="GHEA Grapalat" w:cs="Sylfaen"/>
          <w:sz w:val="20"/>
          <w:lang w:val="pt-BR"/>
        </w:rPr>
        <w:t xml:space="preserve"> 5 </w:t>
      </w:r>
      <w:r w:rsidRPr="00712340">
        <w:rPr>
          <w:rFonts w:ascii="GHEA Grapalat" w:hAnsi="GHEA Grapalat" w:cs="Sylfaen"/>
          <w:sz w:val="20"/>
        </w:rPr>
        <w:t>օրացուցային</w:t>
      </w:r>
      <w:r w:rsidRPr="00E25D05">
        <w:rPr>
          <w:rFonts w:ascii="GHEA Grapalat" w:hAnsi="GHEA Grapalat" w:cs="Sylfaen"/>
          <w:sz w:val="20"/>
          <w:lang w:val="pt-BR"/>
        </w:rPr>
        <w:t xml:space="preserve"> </w:t>
      </w:r>
      <w:r w:rsidRPr="00712340">
        <w:rPr>
          <w:rFonts w:ascii="GHEA Grapalat" w:hAnsi="GHEA Grapalat" w:cs="Sylfaen"/>
          <w:sz w:val="20"/>
        </w:rPr>
        <w:t>օր</w:t>
      </w:r>
      <w:r w:rsidRPr="00E25D05">
        <w:rPr>
          <w:rFonts w:ascii="GHEA Grapalat" w:hAnsi="GHEA Grapalat" w:cs="Sylfaen"/>
          <w:sz w:val="20"/>
          <w:lang w:val="pt-BR"/>
        </w:rPr>
        <w:t xml:space="preserve"> </w:t>
      </w:r>
      <w:r w:rsidRPr="00712340">
        <w:rPr>
          <w:rFonts w:ascii="GHEA Grapalat" w:hAnsi="GHEA Grapalat" w:cs="Sylfaen"/>
          <w:sz w:val="20"/>
        </w:rPr>
        <w:t>առաջ</w:t>
      </w:r>
      <w:r w:rsidRPr="00712340">
        <w:rPr>
          <w:rFonts w:ascii="GHEA Grapalat" w:hAnsi="GHEA Grapalat" w:cs="Sylfaen"/>
          <w:sz w:val="20"/>
          <w:lang w:val="pt-BR"/>
        </w:rPr>
        <w:t>: Ընդ որում սույն կետով սահմանված դեպքում ծ</w:t>
      </w:r>
      <w:r w:rsidRPr="00712340">
        <w:rPr>
          <w:rFonts w:ascii="GHEA Grapalat" w:hAnsi="GHEA Grapalat" w:cs="Times Armenian"/>
          <w:sz w:val="20"/>
          <w:lang w:val="pt-BR"/>
        </w:rPr>
        <w:t>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Times Armenian"/>
          <w:sz w:val="20"/>
        </w:rPr>
        <w:t>մեկ</w:t>
      </w:r>
      <w:r w:rsidRPr="00712340">
        <w:rPr>
          <w:rFonts w:ascii="GHEA Grapalat" w:hAnsi="GHEA Grapalat" w:cs="Times Armenian"/>
          <w:sz w:val="20"/>
          <w:lang w:val="pt-BR"/>
        </w:rPr>
        <w:t xml:space="preserve"> </w:t>
      </w:r>
      <w:r w:rsidRPr="00712340">
        <w:rPr>
          <w:rFonts w:ascii="GHEA Grapalat" w:hAnsi="GHEA Grapalat" w:cs="Times Armenian"/>
          <w:sz w:val="20"/>
        </w:rPr>
        <w:t>անգամ</w:t>
      </w:r>
      <w:r w:rsidRPr="00712340">
        <w:rPr>
          <w:rFonts w:ascii="GHEA Grapalat" w:hAnsi="GHEA Grapalat" w:cs="Times Armenian"/>
          <w:sz w:val="20"/>
          <w:lang w:val="pt-BR"/>
        </w:rPr>
        <w:t xml:space="preserve"> </w:t>
      </w:r>
      <w:r w:rsidRPr="00712340">
        <w:rPr>
          <w:rFonts w:ascii="GHEA Grapalat" w:hAnsi="GHEA Grapalat" w:cs="Sylfaen"/>
          <w:sz w:val="20"/>
          <w:lang w:val="hy-AM"/>
        </w:rPr>
        <w:t>մինչև</w:t>
      </w:r>
      <w:r w:rsidRPr="00712340">
        <w:rPr>
          <w:rFonts w:ascii="GHEA Grapalat" w:hAnsi="GHEA Grapalat" w:cs="Sylfaen"/>
          <w:sz w:val="20"/>
          <w:lang w:val="pt-BR"/>
        </w:rPr>
        <w:t xml:space="preserve"> 30 </w:t>
      </w:r>
      <w:r w:rsidRPr="00712340">
        <w:rPr>
          <w:rFonts w:ascii="GHEA Grapalat" w:hAnsi="GHEA Grapalat" w:cs="Sylfaen"/>
          <w:sz w:val="20"/>
        </w:rPr>
        <w:t>օրացուցային</w:t>
      </w:r>
      <w:r w:rsidRPr="00712340">
        <w:rPr>
          <w:rFonts w:ascii="GHEA Grapalat" w:hAnsi="GHEA Grapalat" w:cs="Sylfaen"/>
          <w:sz w:val="20"/>
          <w:lang w:val="pt-BR"/>
        </w:rPr>
        <w:t xml:space="preserve"> </w:t>
      </w:r>
      <w:r w:rsidRPr="00712340">
        <w:rPr>
          <w:rFonts w:ascii="GHEA Grapalat" w:hAnsi="GHEA Grapalat" w:cs="Sylfaen"/>
          <w:sz w:val="20"/>
        </w:rPr>
        <w:t>օրով</w:t>
      </w:r>
      <w:r w:rsidRPr="00712340">
        <w:rPr>
          <w:rFonts w:ascii="GHEA Grapalat" w:hAnsi="GHEA Grapalat" w:cs="Sylfaen"/>
          <w:sz w:val="20"/>
          <w:lang w:val="pt-BR"/>
        </w:rPr>
        <w:t>, բայց ոչ ավել քան  պայմանագրով սահմանված ժամկետն է:</w:t>
      </w:r>
    </w:p>
    <w:p w:rsidR="00D75D04" w:rsidRPr="00712340" w:rsidRDefault="00D75D04" w:rsidP="00D75D04">
      <w:pPr>
        <w:tabs>
          <w:tab w:val="left" w:pos="720"/>
        </w:tabs>
        <w:jc w:val="both"/>
        <w:rPr>
          <w:rFonts w:ascii="GHEA Grapalat" w:hAnsi="GHEA Grapalat"/>
          <w:sz w:val="20"/>
          <w:lang w:val="hy-AM"/>
        </w:rPr>
      </w:pPr>
      <w:r w:rsidRPr="00712340">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D75D04" w:rsidRPr="00712340" w:rsidRDefault="00D75D04" w:rsidP="00D75D04">
      <w:pPr>
        <w:tabs>
          <w:tab w:val="left" w:pos="720"/>
        </w:tabs>
        <w:jc w:val="both"/>
        <w:rPr>
          <w:rFonts w:ascii="GHEA Grapalat" w:hAnsi="GHEA Grapalat"/>
          <w:sz w:val="20"/>
          <w:lang w:val="hy-AM"/>
        </w:rPr>
      </w:pPr>
      <w:r w:rsidRPr="00712340">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D75D04" w:rsidRPr="00712340" w:rsidRDefault="00D75D04" w:rsidP="00D75D04">
      <w:pPr>
        <w:ind w:firstLine="567"/>
        <w:jc w:val="both"/>
        <w:rPr>
          <w:rFonts w:ascii="GHEA Grapalat" w:hAnsi="GHEA Grapalat"/>
          <w:sz w:val="20"/>
          <w:szCs w:val="20"/>
          <w:lang w:val="hy-AM" w:eastAsia="ru-RU"/>
        </w:rPr>
      </w:pPr>
      <w:r w:rsidRPr="00712340">
        <w:rPr>
          <w:rFonts w:ascii="GHEA Grapalat" w:hAnsi="GHEA Grapalat"/>
          <w:sz w:val="20"/>
          <w:lang w:val="hy-AM"/>
        </w:rPr>
        <w:tab/>
        <w:t>7.10 Պ</w:t>
      </w:r>
      <w:r w:rsidRPr="00712340">
        <w:rPr>
          <w:rFonts w:ascii="GHEA Grapalat" w:hAnsi="GHEA Grapalat"/>
          <w:spacing w:val="-4"/>
          <w:sz w:val="20"/>
          <w:szCs w:val="20"/>
          <w:lang w:val="hy-AM" w:eastAsia="ru-RU"/>
        </w:rPr>
        <w:t xml:space="preserve">այմանագիրը չի </w:t>
      </w:r>
      <w:r w:rsidRPr="00712340">
        <w:rPr>
          <w:rFonts w:ascii="GHEA Grapalat" w:hAnsi="GHEA Grapalat"/>
          <w:sz w:val="20"/>
          <w:szCs w:val="20"/>
          <w:lang w:val="hy-AM" w:eastAsia="ru-RU"/>
        </w:rPr>
        <w:t>կարող փոփոխվել կողմերի պարտա</w:t>
      </w:r>
      <w:r w:rsidRPr="00712340">
        <w:rPr>
          <w:rFonts w:ascii="GHEA Grapalat" w:hAnsi="GHEA Grapalat"/>
          <w:sz w:val="20"/>
          <w:szCs w:val="20"/>
          <w:lang w:val="hy-AM" w:eastAsia="ru-RU"/>
        </w:rPr>
        <w:softHyphen/>
        <w:t>վորու</w:t>
      </w:r>
      <w:r w:rsidRPr="00712340">
        <w:rPr>
          <w:rFonts w:ascii="GHEA Grapalat" w:hAnsi="GHEA Grapalat"/>
          <w:sz w:val="20"/>
          <w:szCs w:val="20"/>
          <w:lang w:val="hy-AM" w:eastAsia="ru-RU"/>
        </w:rPr>
        <w:softHyphen/>
        <w:t>թյունների մասնակի չկատարման հետևանքով</w:t>
      </w:r>
      <w:r w:rsidRPr="00712340" w:rsidDel="00591DE3">
        <w:rPr>
          <w:rFonts w:ascii="GHEA Grapalat" w:hAnsi="GHEA Grapalat"/>
          <w:sz w:val="20"/>
          <w:szCs w:val="20"/>
          <w:lang w:val="hy-AM" w:eastAsia="ru-RU"/>
        </w:rPr>
        <w:t xml:space="preserve"> </w:t>
      </w:r>
      <w:r w:rsidRPr="0071234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D75D04" w:rsidRPr="00E25D05" w:rsidRDefault="00D75D04" w:rsidP="00D75D04">
      <w:pPr>
        <w:ind w:firstLine="567"/>
        <w:jc w:val="both"/>
        <w:rPr>
          <w:rFonts w:ascii="GHEA Grapalat" w:hAnsi="GHEA Grapalat"/>
          <w:sz w:val="20"/>
          <w:szCs w:val="20"/>
          <w:lang w:val="hy-AM" w:eastAsia="ru-RU"/>
        </w:rPr>
      </w:pPr>
      <w:r w:rsidRPr="00712340">
        <w:rPr>
          <w:rFonts w:ascii="GHEA Grapalat" w:hAnsi="GHEA Grapalat"/>
          <w:sz w:val="20"/>
          <w:szCs w:val="20"/>
          <w:lang w:val="hy-AM" w:eastAsia="ru-RU"/>
        </w:rPr>
        <w:t>7.11 Կատարողի կողմից ստանձնած պարտավորությունները չկատա</w:t>
      </w:r>
      <w:r w:rsidRPr="00712340">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E25D05">
        <w:rPr>
          <w:rFonts w:ascii="GHEA Grapalat" w:hAnsi="GHEA Grapalat"/>
          <w:sz w:val="20"/>
          <w:szCs w:val="20"/>
          <w:lang w:val="hy-AM" w:eastAsia="ru-RU"/>
        </w:rPr>
        <w:t xml:space="preserve"> </w:t>
      </w:r>
      <w:bookmarkStart w:id="23" w:name="_Hlk23253914"/>
      <w:r w:rsidRPr="0071234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E25D05">
        <w:rPr>
          <w:rFonts w:ascii="GHEA Grapalat" w:hAnsi="GHEA Grapalat"/>
          <w:sz w:val="20"/>
          <w:szCs w:val="20"/>
          <w:lang w:val="hy-AM" w:eastAsia="ru-RU"/>
        </w:rPr>
        <w:t xml:space="preserve">Պատվիրատուն </w:t>
      </w:r>
      <w:r w:rsidRPr="00712340">
        <w:rPr>
          <w:rFonts w:ascii="GHEA Grapalat" w:hAnsi="GHEA Grapalat"/>
          <w:sz w:val="20"/>
          <w:szCs w:val="20"/>
          <w:lang w:val="hy-AM" w:eastAsia="ru-RU"/>
        </w:rPr>
        <w:t xml:space="preserve">ուղարկվում է նաև </w:t>
      </w:r>
      <w:r w:rsidRPr="00E25D05">
        <w:rPr>
          <w:rFonts w:ascii="GHEA Grapalat" w:hAnsi="GHEA Grapalat"/>
          <w:sz w:val="20"/>
          <w:szCs w:val="20"/>
          <w:lang w:val="hy-AM" w:eastAsia="ru-RU"/>
        </w:rPr>
        <w:t xml:space="preserve">Կատարողի </w:t>
      </w:r>
      <w:r w:rsidRPr="00712340">
        <w:rPr>
          <w:rFonts w:ascii="GHEA Grapalat" w:hAnsi="GHEA Grapalat"/>
          <w:sz w:val="20"/>
          <w:szCs w:val="20"/>
          <w:lang w:val="hy-AM" w:eastAsia="ru-RU"/>
        </w:rPr>
        <w:t>էլեկտրոնային փոստին:</w:t>
      </w:r>
      <w:bookmarkEnd w:id="23"/>
    </w:p>
    <w:p w:rsidR="00D75D04" w:rsidRPr="00712340" w:rsidRDefault="00D75D04" w:rsidP="00D75D04">
      <w:pPr>
        <w:ind w:firstLine="567"/>
        <w:jc w:val="both"/>
        <w:rPr>
          <w:rFonts w:ascii="GHEA Grapalat" w:hAnsi="GHEA Grapalat"/>
          <w:sz w:val="20"/>
          <w:lang w:val="hy-AM"/>
        </w:rPr>
      </w:pPr>
      <w:r w:rsidRPr="00712340">
        <w:rPr>
          <w:rFonts w:ascii="GHEA Grapalat" w:hAnsi="GHEA Grapalat"/>
          <w:sz w:val="20"/>
          <w:lang w:val="hy-AM"/>
        </w:rPr>
        <w:t>7.12 Սույն պայմանագրի կապակցությամբ 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բանակցությունների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ձեռք</w:t>
      </w:r>
      <w:r w:rsidRPr="00712340">
        <w:rPr>
          <w:rFonts w:ascii="GHEA Grapalat" w:hAnsi="GHEA Grapalat" w:cs="Times Armenian"/>
          <w:sz w:val="20"/>
          <w:lang w:val="hy-AM"/>
        </w:rPr>
        <w:t xml:space="preserve"> </w:t>
      </w:r>
      <w:r w:rsidRPr="00712340">
        <w:rPr>
          <w:rFonts w:ascii="GHEA Grapalat" w:hAnsi="GHEA Grapalat" w:cs="Sylfaen"/>
          <w:sz w:val="20"/>
          <w:lang w:val="hy-AM"/>
        </w:rPr>
        <w:t>չբերելու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ՀՀ </w:t>
      </w:r>
      <w:r w:rsidRPr="00712340">
        <w:rPr>
          <w:rFonts w:ascii="GHEA Grapalat" w:hAnsi="GHEA Grapalat" w:cs="Sylfaen"/>
          <w:sz w:val="20"/>
          <w:lang w:val="hy-AM"/>
        </w:rPr>
        <w:t>դատարաններում</w:t>
      </w:r>
      <w:r w:rsidRPr="00712340">
        <w:rPr>
          <w:rFonts w:ascii="GHEA Grapalat" w:hAnsi="GHEA Grapalat"/>
          <w:sz w:val="20"/>
          <w:lang w:val="hy-AM"/>
        </w:rPr>
        <w:t>։</w:t>
      </w:r>
    </w:p>
    <w:p w:rsidR="00D75D04" w:rsidRPr="00712340" w:rsidRDefault="00D75D04" w:rsidP="00D75D04">
      <w:pPr>
        <w:ind w:firstLine="567"/>
        <w:jc w:val="both"/>
        <w:rPr>
          <w:rFonts w:ascii="GHEA Grapalat" w:hAnsi="GHEA Grapalat"/>
          <w:sz w:val="20"/>
          <w:lang w:val="hy-AM"/>
        </w:rPr>
      </w:pPr>
      <w:r w:rsidRPr="00712340">
        <w:rPr>
          <w:rFonts w:ascii="GHEA Grapalat" w:hAnsi="GHEA Grapalat"/>
          <w:sz w:val="20"/>
          <w:lang w:val="hy-AM"/>
        </w:rPr>
        <w:t xml:space="preserve">7.13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կազմված</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Times Armenian"/>
          <w:b/>
          <w:sz w:val="20"/>
          <w:lang w:val="hy-AM"/>
        </w:rPr>
        <w:t xml:space="preserve">____ </w:t>
      </w:r>
      <w:r w:rsidRPr="00712340">
        <w:rPr>
          <w:rFonts w:ascii="GHEA Grapalat" w:hAnsi="GHEA Grapalat" w:cs="Sylfaen"/>
          <w:sz w:val="20"/>
          <w:lang w:val="hy-AM"/>
        </w:rPr>
        <w:t>էջից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երկու</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օրինակից</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ունեն</w:t>
      </w:r>
      <w:r w:rsidRPr="00712340">
        <w:rPr>
          <w:rFonts w:ascii="GHEA Grapalat" w:hAnsi="GHEA Grapalat" w:cs="Times Armenian"/>
          <w:sz w:val="20"/>
          <w:lang w:val="hy-AM"/>
        </w:rPr>
        <w:t xml:space="preserve"> </w:t>
      </w:r>
      <w:r w:rsidRPr="00712340">
        <w:rPr>
          <w:rFonts w:ascii="GHEA Grapalat" w:hAnsi="GHEA Grapalat" w:cs="Sylfaen"/>
          <w:sz w:val="20"/>
          <w:lang w:val="hy-AM"/>
        </w:rPr>
        <w:t>հավասարազոր</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իրավաբանական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ուժ</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N 2, N 3 և N 3.1 </w:t>
      </w:r>
      <w:r w:rsidRPr="00712340">
        <w:rPr>
          <w:rFonts w:ascii="GHEA Grapalat" w:hAnsi="GHEA Grapalat" w:cs="Sylfaen"/>
          <w:sz w:val="20"/>
          <w:lang w:val="hy-AM"/>
        </w:rPr>
        <w:t>հավելվածները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հանդիսանում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 xml:space="preserve"> </w:t>
      </w:r>
      <w:r w:rsidRPr="00712340">
        <w:rPr>
          <w:rFonts w:ascii="GHEA Grapalat" w:hAnsi="GHEA Grapalat" w:cs="Sylfaen"/>
          <w:sz w:val="20"/>
          <w:lang w:val="hy-AM"/>
        </w:rPr>
        <w:t>տրվում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 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մեկ</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w:t>
      </w:r>
      <w:r w:rsidRPr="00712340">
        <w:rPr>
          <w:rFonts w:ascii="GHEA Grapalat" w:hAnsi="GHEA Grapalat"/>
          <w:sz w:val="20"/>
          <w:lang w:val="hy-AM"/>
        </w:rPr>
        <w:t>։</w:t>
      </w:r>
    </w:p>
    <w:p w:rsidR="00D75D04" w:rsidRPr="00712340" w:rsidRDefault="00D75D04" w:rsidP="00D75D04">
      <w:pPr>
        <w:ind w:firstLine="567"/>
        <w:jc w:val="both"/>
        <w:rPr>
          <w:rFonts w:ascii="GHEA Grapalat" w:hAnsi="GHEA Grapalat"/>
          <w:bCs/>
          <w:sz w:val="20"/>
          <w:lang w:val="hy-AM"/>
        </w:rPr>
      </w:pPr>
      <w:r w:rsidRPr="00712340">
        <w:rPr>
          <w:rFonts w:ascii="GHEA Grapalat" w:hAnsi="GHEA Grapalat"/>
          <w:sz w:val="20"/>
          <w:lang w:val="hy-AM"/>
        </w:rPr>
        <w:t xml:space="preserve">7.14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նկատմամբ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կիրառվում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Հայաստանի Հանրապետության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sz w:val="20"/>
          <w:lang w:val="hy-AM"/>
        </w:rPr>
        <w:t>։</w:t>
      </w:r>
    </w:p>
    <w:p w:rsidR="00D75D04" w:rsidRPr="00712340" w:rsidRDefault="00D75D04" w:rsidP="00D75D04">
      <w:pPr>
        <w:rPr>
          <w:rFonts w:ascii="GHEA Grapalat" w:hAnsi="GHEA Grapalat"/>
          <w:sz w:val="20"/>
          <w:lang w:val="hy-AM"/>
        </w:rPr>
      </w:pPr>
    </w:p>
    <w:p w:rsidR="00D75D04" w:rsidRPr="00712340" w:rsidRDefault="00D75D04" w:rsidP="00D75D04">
      <w:pPr>
        <w:ind w:firstLine="720"/>
        <w:jc w:val="both"/>
        <w:rPr>
          <w:rFonts w:ascii="GHEA Grapalat" w:hAnsi="GHEA Grapalat" w:cs="Sylfaen"/>
          <w:sz w:val="20"/>
          <w:lang w:val="hy-AM"/>
        </w:rPr>
      </w:pPr>
      <w:r w:rsidRPr="00712340">
        <w:rPr>
          <w:rFonts w:ascii="GHEA Grapalat" w:hAnsi="GHEA Grapalat" w:cs="Sylfaen"/>
          <w:b/>
          <w:sz w:val="20"/>
          <w:lang w:val="hy-AM"/>
        </w:rPr>
        <w:t>8.</w:t>
      </w:r>
      <w:r w:rsidRPr="00712340">
        <w:rPr>
          <w:rFonts w:ascii="GHEA Grapalat" w:hAnsi="GHEA Grapalat" w:cs="Sylfaen"/>
          <w:sz w:val="20"/>
          <w:lang w:val="hy-AM"/>
        </w:rPr>
        <w:t xml:space="preserve"> </w:t>
      </w:r>
      <w:r w:rsidRPr="00712340">
        <w:rPr>
          <w:rFonts w:ascii="GHEA Grapalat" w:hAnsi="GHEA Grapalat" w:cs="Sylfaen"/>
          <w:b/>
          <w:sz w:val="20"/>
          <w:lang w:val="nb-NO"/>
        </w:rPr>
        <w:t>ԿՈՂՄԵՐԻ</w:t>
      </w:r>
      <w:r w:rsidRPr="00712340">
        <w:rPr>
          <w:rFonts w:ascii="GHEA Grapalat" w:hAnsi="GHEA Grapalat" w:cs="Times Armenian"/>
          <w:b/>
          <w:sz w:val="20"/>
          <w:lang w:val="nb-NO"/>
        </w:rPr>
        <w:t xml:space="preserve"> </w:t>
      </w:r>
      <w:r w:rsidRPr="00712340">
        <w:rPr>
          <w:rFonts w:ascii="GHEA Grapalat" w:hAnsi="GHEA Grapalat" w:cs="Sylfaen"/>
          <w:b/>
          <w:sz w:val="20"/>
          <w:lang w:val="nb-NO"/>
        </w:rPr>
        <w:t>ՀԱՍՑԵՆԵՐԸ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ԲԱՆԿԱՅԻՆ</w:t>
      </w:r>
      <w:r w:rsidRPr="00712340">
        <w:rPr>
          <w:rFonts w:ascii="GHEA Grapalat" w:hAnsi="GHEA Grapalat" w:cs="Times Armenian"/>
          <w:b/>
          <w:sz w:val="20"/>
          <w:lang w:val="nb-NO"/>
        </w:rPr>
        <w:t xml:space="preserve"> </w:t>
      </w:r>
      <w:r w:rsidRPr="00712340">
        <w:rPr>
          <w:rFonts w:ascii="GHEA Grapalat" w:hAnsi="GHEA Grapalat" w:cs="Sylfaen"/>
          <w:b/>
          <w:sz w:val="20"/>
          <w:lang w:val="nb-NO"/>
        </w:rPr>
        <w:t>ՎԱՎԵՐԱՊԱՅՄԱՆՆԵՐԸ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ԵՎ</w:t>
      </w:r>
      <w:r w:rsidRPr="00712340">
        <w:rPr>
          <w:rFonts w:ascii="GHEA Grapalat" w:hAnsi="GHEA Grapalat" w:cs="Times Armenian"/>
          <w:b/>
          <w:sz w:val="20"/>
          <w:lang w:val="nb-NO"/>
        </w:rPr>
        <w:t xml:space="preserve"> </w:t>
      </w:r>
      <w:r w:rsidRPr="00712340">
        <w:rPr>
          <w:rFonts w:ascii="GHEA Grapalat" w:hAnsi="GHEA Grapalat" w:cs="Sylfaen"/>
          <w:b/>
          <w:sz w:val="20"/>
          <w:lang w:val="nb-NO"/>
        </w:rPr>
        <w:t>ՍՏՈՐԱԳՐՈՒԹՅՈՒՆՆԵՐԸ</w:t>
      </w:r>
    </w:p>
    <w:p w:rsidR="00D75D04" w:rsidRPr="00712340" w:rsidRDefault="00D75D04" w:rsidP="00D75D04">
      <w:pPr>
        <w:jc w:val="both"/>
        <w:rPr>
          <w:rFonts w:ascii="GHEA Grapalat" w:hAnsi="GHEA Grapalat" w:cs="TimesArmenianPSMT"/>
          <w:sz w:val="18"/>
          <w:szCs w:val="18"/>
          <w:lang w:val="hy-AM"/>
        </w:rPr>
      </w:pPr>
      <w:r w:rsidRPr="00712340">
        <w:rPr>
          <w:rFonts w:ascii="GHEA Grapalat" w:hAnsi="GHEA Grapalat"/>
          <w:i/>
          <w:sz w:val="20"/>
          <w:lang w:val="hy-AM" w:eastAsia="zh-CN"/>
        </w:rPr>
        <w:t xml:space="preserve"> </w:t>
      </w:r>
    </w:p>
    <w:p w:rsidR="00D75D04" w:rsidRPr="00712340" w:rsidRDefault="00D75D04" w:rsidP="00D75D04">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D75D04" w:rsidRPr="00712340" w:rsidTr="00D75D04">
        <w:tc>
          <w:tcPr>
            <w:tcW w:w="4536" w:type="dxa"/>
          </w:tcPr>
          <w:p w:rsidR="00D75D04" w:rsidRPr="00712340" w:rsidRDefault="00D75D04" w:rsidP="00D75D04">
            <w:pPr>
              <w:jc w:val="center"/>
              <w:rPr>
                <w:rFonts w:ascii="GHEA Grapalat" w:hAnsi="GHEA Grapalat"/>
                <w:b/>
                <w:sz w:val="20"/>
                <w:lang w:val="hy-AM"/>
              </w:rPr>
            </w:pPr>
            <w:r w:rsidRPr="00712340">
              <w:rPr>
                <w:rFonts w:ascii="GHEA Grapalat" w:hAnsi="GHEA Grapalat"/>
                <w:b/>
                <w:sz w:val="20"/>
                <w:lang w:val="hy-AM"/>
              </w:rPr>
              <w:t>Պ Ա Տ Վ Ի Ր Ա Տ ՈՒ</w:t>
            </w:r>
          </w:p>
          <w:p w:rsidR="00D75D04" w:rsidRPr="00712340" w:rsidRDefault="00D75D04" w:rsidP="00D75D04">
            <w:pPr>
              <w:jc w:val="center"/>
              <w:rPr>
                <w:rFonts w:ascii="GHEA Grapalat" w:hAnsi="GHEA Grapalat"/>
                <w:b/>
                <w:sz w:val="20"/>
                <w:lang w:val="hy-AM"/>
              </w:rPr>
            </w:pPr>
          </w:p>
          <w:p w:rsidR="00D75D04" w:rsidRPr="00712340" w:rsidRDefault="00D75D04" w:rsidP="00D75D04">
            <w:pPr>
              <w:rPr>
                <w:rFonts w:ascii="GHEA Grapalat" w:hAnsi="GHEA Grapalat"/>
                <w:sz w:val="20"/>
                <w:lang w:val="hy-AM"/>
              </w:rPr>
            </w:pPr>
          </w:p>
          <w:p w:rsidR="00D75D04" w:rsidRPr="00712340" w:rsidRDefault="00D75D04" w:rsidP="00D75D04">
            <w:pPr>
              <w:rPr>
                <w:rFonts w:ascii="GHEA Grapalat" w:hAnsi="GHEA Grapalat"/>
                <w:sz w:val="20"/>
                <w:lang w:val="hy-AM"/>
              </w:rPr>
            </w:pPr>
          </w:p>
          <w:p w:rsidR="00D75D04" w:rsidRPr="00712340" w:rsidRDefault="00D75D04" w:rsidP="00D75D04">
            <w:pPr>
              <w:rPr>
                <w:rFonts w:ascii="GHEA Grapalat" w:hAnsi="GHEA Grapalat"/>
                <w:sz w:val="20"/>
                <w:lang w:val="hy-AM"/>
              </w:rPr>
            </w:pPr>
            <w:r w:rsidRPr="00712340">
              <w:rPr>
                <w:rFonts w:ascii="GHEA Grapalat" w:hAnsi="GHEA Grapalat"/>
                <w:sz w:val="20"/>
                <w:lang w:val="hy-AM"/>
              </w:rPr>
              <w:lastRenderedPageBreak/>
              <w:t xml:space="preserve">           --------------------------------------------</w:t>
            </w:r>
          </w:p>
          <w:p w:rsidR="00D75D04" w:rsidRPr="00712340" w:rsidRDefault="00D75D04" w:rsidP="00D75D04">
            <w:pPr>
              <w:rPr>
                <w:rFonts w:ascii="GHEA Grapalat" w:hAnsi="GHEA Grapalat"/>
                <w:sz w:val="16"/>
                <w:szCs w:val="16"/>
                <w:lang w:val="pt-BR"/>
              </w:rPr>
            </w:pPr>
            <w:r w:rsidRPr="00712340">
              <w:rPr>
                <w:rFonts w:ascii="GHEA Grapalat" w:hAnsi="GHEA Grapalat"/>
                <w:sz w:val="20"/>
                <w:lang w:val="hy-AM"/>
              </w:rPr>
              <w:t xml:space="preserve">                       </w:t>
            </w:r>
            <w:r w:rsidRPr="00712340">
              <w:rPr>
                <w:rFonts w:ascii="GHEA Grapalat" w:hAnsi="GHEA Grapalat"/>
                <w:sz w:val="16"/>
                <w:szCs w:val="16"/>
                <w:lang w:val="pt-BR"/>
              </w:rPr>
              <w:t>(ստորագրություն)</w:t>
            </w:r>
          </w:p>
          <w:p w:rsidR="00D75D04" w:rsidRPr="00712340" w:rsidRDefault="00D75D04" w:rsidP="00D75D04">
            <w:pPr>
              <w:rPr>
                <w:rFonts w:ascii="GHEA Grapalat" w:hAnsi="GHEA Grapalat"/>
                <w:sz w:val="16"/>
                <w:szCs w:val="16"/>
                <w:lang w:val="pt-BR"/>
              </w:rPr>
            </w:pPr>
            <w:r w:rsidRPr="00712340">
              <w:rPr>
                <w:rFonts w:ascii="GHEA Grapalat" w:hAnsi="GHEA Grapalat"/>
                <w:sz w:val="16"/>
                <w:szCs w:val="16"/>
                <w:lang w:val="pt-BR"/>
              </w:rPr>
              <w:t xml:space="preserve">                                  </w:t>
            </w:r>
          </w:p>
          <w:p w:rsidR="00D75D04" w:rsidRPr="00712340" w:rsidRDefault="00D75D04" w:rsidP="00D75D04">
            <w:pPr>
              <w:rPr>
                <w:rFonts w:ascii="GHEA Grapalat" w:hAnsi="GHEA Grapalat"/>
                <w:sz w:val="16"/>
                <w:szCs w:val="16"/>
                <w:lang w:val="pt-BR"/>
              </w:rPr>
            </w:pPr>
            <w:r w:rsidRPr="00712340">
              <w:rPr>
                <w:rFonts w:ascii="GHEA Grapalat" w:hAnsi="GHEA Grapalat"/>
                <w:sz w:val="16"/>
                <w:szCs w:val="16"/>
                <w:lang w:val="pt-BR"/>
              </w:rPr>
              <w:t xml:space="preserve">                                         Կ.Տ.</w:t>
            </w:r>
          </w:p>
          <w:p w:rsidR="00D75D04" w:rsidRPr="00712340" w:rsidRDefault="00D75D04" w:rsidP="00D75D04">
            <w:pPr>
              <w:rPr>
                <w:rFonts w:ascii="GHEA Grapalat" w:hAnsi="GHEA Grapalat"/>
                <w:sz w:val="20"/>
                <w:lang w:val="pt-BR"/>
              </w:rPr>
            </w:pPr>
          </w:p>
          <w:p w:rsidR="00D75D04" w:rsidRPr="00712340" w:rsidRDefault="00D75D04" w:rsidP="00D75D04">
            <w:pPr>
              <w:rPr>
                <w:rFonts w:ascii="GHEA Grapalat" w:hAnsi="GHEA Grapalat"/>
                <w:sz w:val="20"/>
                <w:lang w:val="pt-BR"/>
              </w:rPr>
            </w:pPr>
          </w:p>
        </w:tc>
        <w:tc>
          <w:tcPr>
            <w:tcW w:w="4111" w:type="dxa"/>
          </w:tcPr>
          <w:p w:rsidR="00D75D04" w:rsidRPr="00712340" w:rsidRDefault="00D75D04" w:rsidP="00D75D04">
            <w:pPr>
              <w:spacing w:line="360" w:lineRule="auto"/>
              <w:jc w:val="center"/>
              <w:rPr>
                <w:rFonts w:ascii="GHEA Grapalat" w:hAnsi="GHEA Grapalat"/>
                <w:b/>
                <w:sz w:val="20"/>
                <w:lang w:val="nb-NO"/>
              </w:rPr>
            </w:pPr>
            <w:r w:rsidRPr="00712340">
              <w:rPr>
                <w:rFonts w:ascii="GHEA Grapalat" w:hAnsi="GHEA Grapalat"/>
                <w:b/>
                <w:sz w:val="20"/>
                <w:lang w:val="nb-NO"/>
              </w:rPr>
              <w:lastRenderedPageBreak/>
              <w:t>Կ Ա Տ Ա Ր Ո Ղ</w:t>
            </w:r>
          </w:p>
          <w:p w:rsidR="00D75D04" w:rsidRPr="00712340" w:rsidRDefault="00D75D04" w:rsidP="00D75D04">
            <w:pPr>
              <w:spacing w:line="360" w:lineRule="auto"/>
              <w:jc w:val="center"/>
              <w:rPr>
                <w:rFonts w:ascii="GHEA Grapalat" w:hAnsi="GHEA Grapalat"/>
                <w:b/>
                <w:sz w:val="20"/>
                <w:lang w:val="nb-NO"/>
              </w:rPr>
            </w:pPr>
          </w:p>
          <w:p w:rsidR="00D75D04" w:rsidRPr="00712340" w:rsidRDefault="00D75D04" w:rsidP="00D75D04">
            <w:pPr>
              <w:rPr>
                <w:rFonts w:ascii="GHEA Grapalat" w:hAnsi="GHEA Grapalat"/>
                <w:sz w:val="20"/>
                <w:lang w:val="pt-BR"/>
              </w:rPr>
            </w:pPr>
            <w:r w:rsidRPr="00712340">
              <w:rPr>
                <w:rFonts w:ascii="GHEA Grapalat" w:hAnsi="GHEA Grapalat"/>
                <w:sz w:val="20"/>
                <w:lang w:val="pt-BR"/>
              </w:rPr>
              <w:t xml:space="preserve">       </w:t>
            </w:r>
          </w:p>
          <w:p w:rsidR="00D75D04" w:rsidRPr="00712340" w:rsidRDefault="00D75D04" w:rsidP="00D75D04">
            <w:pPr>
              <w:rPr>
                <w:rFonts w:ascii="GHEA Grapalat" w:hAnsi="GHEA Grapalat"/>
                <w:sz w:val="20"/>
                <w:lang w:val="pt-BR"/>
              </w:rPr>
            </w:pPr>
            <w:r w:rsidRPr="00712340">
              <w:rPr>
                <w:rFonts w:ascii="GHEA Grapalat" w:hAnsi="GHEA Grapalat"/>
                <w:sz w:val="20"/>
                <w:lang w:val="pt-BR"/>
              </w:rPr>
              <w:lastRenderedPageBreak/>
              <w:t xml:space="preserve">         --------------------------------------------</w:t>
            </w:r>
          </w:p>
          <w:p w:rsidR="00D75D04" w:rsidRPr="00712340" w:rsidRDefault="00D75D04" w:rsidP="00D75D04">
            <w:pPr>
              <w:rPr>
                <w:rFonts w:ascii="GHEA Grapalat" w:hAnsi="GHEA Grapalat"/>
                <w:sz w:val="16"/>
                <w:szCs w:val="16"/>
                <w:lang w:val="pt-BR"/>
              </w:rPr>
            </w:pPr>
            <w:r w:rsidRPr="00712340">
              <w:rPr>
                <w:rFonts w:ascii="GHEA Grapalat" w:hAnsi="GHEA Grapalat"/>
                <w:sz w:val="20"/>
                <w:lang w:val="pt-BR"/>
              </w:rPr>
              <w:t xml:space="preserve">                       </w:t>
            </w:r>
            <w:r w:rsidRPr="00712340">
              <w:rPr>
                <w:rFonts w:ascii="GHEA Grapalat" w:hAnsi="GHEA Grapalat"/>
                <w:sz w:val="16"/>
                <w:szCs w:val="16"/>
                <w:lang w:val="pt-BR"/>
              </w:rPr>
              <w:t>(ստորագրություն)</w:t>
            </w:r>
          </w:p>
          <w:p w:rsidR="00D75D04" w:rsidRPr="00712340" w:rsidRDefault="00D75D04" w:rsidP="00D75D04">
            <w:pPr>
              <w:rPr>
                <w:rFonts w:ascii="GHEA Grapalat" w:hAnsi="GHEA Grapalat"/>
                <w:sz w:val="16"/>
                <w:szCs w:val="16"/>
                <w:lang w:val="pt-BR"/>
              </w:rPr>
            </w:pPr>
            <w:r w:rsidRPr="00712340">
              <w:rPr>
                <w:rFonts w:ascii="GHEA Grapalat" w:hAnsi="GHEA Grapalat"/>
                <w:sz w:val="16"/>
                <w:szCs w:val="16"/>
                <w:lang w:val="pt-BR"/>
              </w:rPr>
              <w:t xml:space="preserve">                                  </w:t>
            </w:r>
          </w:p>
          <w:p w:rsidR="00D75D04" w:rsidRPr="00712340" w:rsidRDefault="00D75D04" w:rsidP="00D75D04">
            <w:pPr>
              <w:rPr>
                <w:rFonts w:ascii="GHEA Grapalat" w:hAnsi="GHEA Grapalat"/>
                <w:sz w:val="16"/>
                <w:szCs w:val="16"/>
                <w:lang w:val="pt-BR"/>
              </w:rPr>
            </w:pPr>
            <w:r w:rsidRPr="00712340">
              <w:rPr>
                <w:rFonts w:ascii="GHEA Grapalat" w:hAnsi="GHEA Grapalat"/>
                <w:sz w:val="16"/>
                <w:szCs w:val="16"/>
                <w:lang w:val="pt-BR"/>
              </w:rPr>
              <w:t xml:space="preserve">                                        Կ.Տ.</w:t>
            </w:r>
          </w:p>
          <w:p w:rsidR="00D75D04" w:rsidRPr="00712340" w:rsidRDefault="00D75D04" w:rsidP="00D75D04">
            <w:pPr>
              <w:rPr>
                <w:rFonts w:ascii="GHEA Grapalat" w:hAnsi="GHEA Grapalat"/>
                <w:sz w:val="20"/>
                <w:lang w:val="pt-BR"/>
              </w:rPr>
            </w:pPr>
          </w:p>
          <w:p w:rsidR="00D75D04" w:rsidRPr="00712340" w:rsidRDefault="00D75D04" w:rsidP="00D75D04">
            <w:pPr>
              <w:spacing w:line="360" w:lineRule="auto"/>
              <w:jc w:val="center"/>
              <w:rPr>
                <w:rFonts w:ascii="GHEA Grapalat" w:hAnsi="GHEA Grapalat"/>
                <w:b/>
                <w:sz w:val="20"/>
                <w:lang w:val="nb-NO"/>
              </w:rPr>
            </w:pPr>
          </w:p>
        </w:tc>
      </w:tr>
    </w:tbl>
    <w:p w:rsidR="00D75D04" w:rsidRPr="00712340" w:rsidRDefault="00D75D04" w:rsidP="00D75D04">
      <w:pPr>
        <w:ind w:firstLine="709"/>
        <w:jc w:val="center"/>
        <w:rPr>
          <w:rFonts w:ascii="GHEA Grapalat" w:hAnsi="GHEA Grapalat"/>
          <w:b/>
          <w:sz w:val="20"/>
          <w:lang w:val="nb-NO"/>
        </w:rPr>
      </w:pPr>
    </w:p>
    <w:p w:rsidR="00D75D04" w:rsidRPr="00712340" w:rsidRDefault="00D75D04" w:rsidP="00D75D04">
      <w:pPr>
        <w:ind w:firstLine="709"/>
        <w:rPr>
          <w:rFonts w:ascii="GHEA Grapalat" w:hAnsi="GHEA Grapalat" w:cs="Sylfaen"/>
          <w:i/>
          <w:sz w:val="20"/>
          <w:szCs w:val="20"/>
          <w:lang w:val="nb-NO"/>
        </w:rPr>
      </w:pPr>
      <w:r w:rsidRPr="00712340">
        <w:rPr>
          <w:rFonts w:ascii="GHEA Grapalat" w:hAnsi="GHEA Grapalat" w:cs="Sylfaen"/>
          <w:i/>
          <w:sz w:val="20"/>
          <w:szCs w:val="20"/>
          <w:lang w:val="pt-BR"/>
        </w:rPr>
        <w:t>Անհրաժեշտության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դեպքում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պայմանագրում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կարող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են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ներառվել</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ՀՀ</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օրենսդրությանը</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չհակասող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դրույթներ</w:t>
      </w:r>
      <w:r w:rsidRPr="00712340">
        <w:rPr>
          <w:rFonts w:ascii="GHEA Grapalat" w:hAnsi="GHEA Grapalat" w:cs="Sylfaen"/>
          <w:i/>
          <w:sz w:val="20"/>
          <w:szCs w:val="20"/>
          <w:lang w:val="nb-NO"/>
        </w:rPr>
        <w:t>։</w:t>
      </w:r>
    </w:p>
    <w:p w:rsidR="00D75D04" w:rsidRPr="00712340" w:rsidRDefault="00D75D04" w:rsidP="00D75D04">
      <w:pPr>
        <w:autoSpaceDE w:val="0"/>
        <w:autoSpaceDN w:val="0"/>
        <w:adjustRightInd w:val="0"/>
        <w:jc w:val="right"/>
        <w:rPr>
          <w:rFonts w:ascii="GHEA Grapalat" w:hAnsi="GHEA Grapalat" w:cs="TimesArmenianPSMT"/>
          <w:sz w:val="20"/>
          <w:szCs w:val="20"/>
          <w:lang w:val="nb-NO"/>
        </w:rPr>
      </w:pPr>
    </w:p>
    <w:p w:rsidR="00D75D04" w:rsidRPr="00712340" w:rsidRDefault="00D75D04" w:rsidP="00D75D04">
      <w:pPr>
        <w:rPr>
          <w:rFonts w:ascii="GHEA Grapalat" w:hAnsi="GHEA Grapalat"/>
          <w:sz w:val="20"/>
          <w:szCs w:val="20"/>
          <w:lang w:val="hy-AM"/>
        </w:rPr>
      </w:pPr>
    </w:p>
    <w:p w:rsidR="00D75D04" w:rsidRPr="00712340" w:rsidRDefault="00D75D04" w:rsidP="00D75D04">
      <w:pPr>
        <w:jc w:val="right"/>
        <w:rPr>
          <w:rFonts w:ascii="GHEA Grapalat" w:hAnsi="GHEA Grapalat"/>
          <w:i/>
          <w:sz w:val="18"/>
          <w:lang w:val="hy-AM"/>
        </w:rPr>
      </w:pPr>
      <w:r w:rsidRPr="00712340">
        <w:rPr>
          <w:rFonts w:ascii="GHEA Grapalat" w:hAnsi="GHEA Grapalat"/>
          <w:i/>
          <w:sz w:val="18"/>
          <w:lang w:val="hy-AM"/>
        </w:rPr>
        <w:br w:type="page"/>
      </w:r>
      <w:r w:rsidRPr="00712340">
        <w:rPr>
          <w:rFonts w:ascii="GHEA Grapalat" w:hAnsi="GHEA Grapalat"/>
          <w:i/>
          <w:sz w:val="18"/>
          <w:lang w:val="hy-AM"/>
        </w:rPr>
        <w:lastRenderedPageBreak/>
        <w:t>Հավելված N 1</w:t>
      </w:r>
    </w:p>
    <w:p w:rsidR="00D75D04" w:rsidRPr="00712340" w:rsidRDefault="00D75D04" w:rsidP="00D75D04">
      <w:pPr>
        <w:jc w:val="right"/>
        <w:rPr>
          <w:rFonts w:ascii="GHEA Grapalat" w:hAnsi="GHEA Grapalat"/>
          <w:i/>
          <w:sz w:val="18"/>
          <w:lang w:val="hy-AM"/>
        </w:rPr>
      </w:pPr>
      <w:r w:rsidRPr="00712340">
        <w:rPr>
          <w:rFonts w:ascii="GHEA Grapalat" w:hAnsi="GHEA Grapalat"/>
          <w:i/>
          <w:sz w:val="18"/>
          <w:lang w:val="hy-AM"/>
        </w:rPr>
        <w:t xml:space="preserve">«         »              20  թ. կնքված </w:t>
      </w:r>
    </w:p>
    <w:p w:rsidR="00D75D04" w:rsidRPr="00712340" w:rsidRDefault="00D75D04" w:rsidP="00D75D04">
      <w:pPr>
        <w:jc w:val="right"/>
        <w:rPr>
          <w:rFonts w:ascii="GHEA Grapalat" w:hAnsi="GHEA Grapalat"/>
          <w:i/>
          <w:sz w:val="18"/>
          <w:lang w:val="hy-AM"/>
        </w:rPr>
      </w:pPr>
      <w:r w:rsidRPr="00712340">
        <w:rPr>
          <w:rFonts w:ascii="GHEA Grapalat" w:hAnsi="GHEA Grapalat"/>
          <w:i/>
          <w:sz w:val="18"/>
          <w:lang w:val="hy-AM"/>
        </w:rPr>
        <w:t xml:space="preserve">                      ծածկագրով պայմանագրի</w:t>
      </w:r>
    </w:p>
    <w:p w:rsidR="00D75D04" w:rsidRPr="00712340" w:rsidRDefault="00D75D04" w:rsidP="00D75D04">
      <w:pPr>
        <w:jc w:val="center"/>
        <w:rPr>
          <w:rFonts w:ascii="GHEA Grapalat" w:hAnsi="GHEA Grapalat"/>
          <w:sz w:val="18"/>
          <w:lang w:val="hy-AM"/>
        </w:rPr>
      </w:pPr>
    </w:p>
    <w:p w:rsidR="00D75D04" w:rsidRPr="00712340" w:rsidRDefault="00D75D04" w:rsidP="00D75D04">
      <w:pPr>
        <w:jc w:val="center"/>
        <w:rPr>
          <w:rFonts w:ascii="GHEA Grapalat" w:hAnsi="GHEA Grapalat"/>
          <w:sz w:val="20"/>
          <w:lang w:val="hy-AM"/>
        </w:rPr>
      </w:pPr>
    </w:p>
    <w:p w:rsidR="00D75D04" w:rsidRPr="00712340" w:rsidRDefault="00D75D04" w:rsidP="00D75D04">
      <w:pPr>
        <w:jc w:val="center"/>
        <w:rPr>
          <w:rFonts w:ascii="GHEA Grapalat" w:hAnsi="GHEA Grapalat"/>
          <w:sz w:val="20"/>
          <w:lang w:val="hy-AM"/>
        </w:rPr>
      </w:pPr>
      <w:r w:rsidRPr="00712340">
        <w:rPr>
          <w:rFonts w:ascii="GHEA Grapalat" w:hAnsi="GHEA Grapalat"/>
          <w:sz w:val="20"/>
          <w:lang w:val="hy-AM"/>
        </w:rPr>
        <w:t>ՏԵԽՆԻԿԱԿԱՆ ԲՆՈՒԹԱԳԻՐ - ԳՆՄԱՆ ԺԱՄԱՆԱԿԱՑՈՒՅՑ*</w:t>
      </w:r>
    </w:p>
    <w:p w:rsidR="00D75D04" w:rsidRPr="00712340" w:rsidRDefault="00D75D04" w:rsidP="00D75D04">
      <w:pPr>
        <w:jc w:val="right"/>
        <w:rPr>
          <w:rFonts w:ascii="GHEA Grapalat" w:hAnsi="GHEA Grapalat"/>
          <w:sz w:val="20"/>
          <w:lang w:val="hy-AM"/>
        </w:rPr>
      </w:pP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47"/>
        <w:gridCol w:w="1923"/>
        <w:gridCol w:w="850"/>
        <w:gridCol w:w="746"/>
        <w:gridCol w:w="1000"/>
        <w:gridCol w:w="1458"/>
        <w:gridCol w:w="1628"/>
      </w:tblGrid>
      <w:tr w:rsidR="00D75D04" w:rsidRPr="00712340" w:rsidTr="00543198">
        <w:tc>
          <w:tcPr>
            <w:tcW w:w="10232" w:type="dxa"/>
            <w:gridSpan w:val="8"/>
          </w:tcPr>
          <w:p w:rsidR="00D75D04" w:rsidRPr="00712340" w:rsidRDefault="00D75D04" w:rsidP="00D75D04">
            <w:pPr>
              <w:jc w:val="center"/>
              <w:rPr>
                <w:rFonts w:ascii="GHEA Grapalat" w:hAnsi="GHEA Grapalat"/>
                <w:sz w:val="18"/>
              </w:rPr>
            </w:pPr>
            <w:r w:rsidRPr="00712340">
              <w:rPr>
                <w:rFonts w:ascii="GHEA Grapalat" w:hAnsi="GHEA Grapalat"/>
                <w:sz w:val="18"/>
              </w:rPr>
              <w:t>Ծառայության</w:t>
            </w:r>
          </w:p>
        </w:tc>
      </w:tr>
      <w:tr w:rsidR="00543198" w:rsidRPr="00712340" w:rsidTr="00543198">
        <w:trPr>
          <w:trHeight w:val="219"/>
        </w:trPr>
        <w:tc>
          <w:tcPr>
            <w:tcW w:w="1280" w:type="dxa"/>
            <w:vMerge w:val="restart"/>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հրավերով նախատեսված չափաբաժնի համարը</w:t>
            </w:r>
          </w:p>
        </w:tc>
        <w:tc>
          <w:tcPr>
            <w:tcW w:w="1347" w:type="dxa"/>
            <w:vMerge w:val="restart"/>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գնումների պլանով նախատեսված միջանցիկ ծածկագիրը` ըստ ԳՄԱ դասակարգման (CPV)</w:t>
            </w:r>
          </w:p>
        </w:tc>
        <w:tc>
          <w:tcPr>
            <w:tcW w:w="1923" w:type="dxa"/>
            <w:vMerge w:val="restart"/>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տեխնիկական բնութագիրը</w:t>
            </w:r>
          </w:p>
        </w:tc>
        <w:tc>
          <w:tcPr>
            <w:tcW w:w="850" w:type="dxa"/>
            <w:vMerge w:val="restart"/>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չափման միավորը</w:t>
            </w:r>
          </w:p>
        </w:tc>
        <w:tc>
          <w:tcPr>
            <w:tcW w:w="746" w:type="dxa"/>
            <w:vMerge w:val="restart"/>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ընդհանուր գինը/ՀՀ դրամ</w:t>
            </w:r>
          </w:p>
        </w:tc>
        <w:tc>
          <w:tcPr>
            <w:tcW w:w="1000" w:type="dxa"/>
            <w:vMerge w:val="restart"/>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ընդհանուր քանակը</w:t>
            </w:r>
          </w:p>
        </w:tc>
        <w:tc>
          <w:tcPr>
            <w:tcW w:w="3086" w:type="dxa"/>
            <w:gridSpan w:val="2"/>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մատուցման</w:t>
            </w:r>
          </w:p>
        </w:tc>
      </w:tr>
      <w:tr w:rsidR="00543198" w:rsidRPr="00712340" w:rsidTr="00543198">
        <w:trPr>
          <w:trHeight w:val="445"/>
        </w:trPr>
        <w:tc>
          <w:tcPr>
            <w:tcW w:w="1280" w:type="dxa"/>
            <w:vMerge/>
            <w:vAlign w:val="center"/>
          </w:tcPr>
          <w:p w:rsidR="00D75D04" w:rsidRPr="00712340" w:rsidRDefault="00D75D04" w:rsidP="00D75D04">
            <w:pPr>
              <w:jc w:val="center"/>
              <w:rPr>
                <w:rFonts w:ascii="GHEA Grapalat" w:hAnsi="GHEA Grapalat"/>
                <w:sz w:val="18"/>
              </w:rPr>
            </w:pPr>
          </w:p>
        </w:tc>
        <w:tc>
          <w:tcPr>
            <w:tcW w:w="1347" w:type="dxa"/>
            <w:vMerge/>
            <w:vAlign w:val="center"/>
          </w:tcPr>
          <w:p w:rsidR="00D75D04" w:rsidRPr="00712340" w:rsidRDefault="00D75D04" w:rsidP="00D75D04">
            <w:pPr>
              <w:jc w:val="center"/>
              <w:rPr>
                <w:rFonts w:ascii="GHEA Grapalat" w:hAnsi="GHEA Grapalat"/>
                <w:sz w:val="18"/>
              </w:rPr>
            </w:pPr>
          </w:p>
        </w:tc>
        <w:tc>
          <w:tcPr>
            <w:tcW w:w="1923" w:type="dxa"/>
            <w:vMerge/>
            <w:vAlign w:val="center"/>
          </w:tcPr>
          <w:p w:rsidR="00D75D04" w:rsidRPr="00712340" w:rsidRDefault="00D75D04" w:rsidP="00D75D04">
            <w:pPr>
              <w:jc w:val="center"/>
              <w:rPr>
                <w:rFonts w:ascii="GHEA Grapalat" w:hAnsi="GHEA Grapalat"/>
                <w:sz w:val="18"/>
              </w:rPr>
            </w:pPr>
          </w:p>
        </w:tc>
        <w:tc>
          <w:tcPr>
            <w:tcW w:w="850" w:type="dxa"/>
            <w:vMerge/>
            <w:vAlign w:val="center"/>
          </w:tcPr>
          <w:p w:rsidR="00D75D04" w:rsidRPr="00712340" w:rsidRDefault="00D75D04" w:rsidP="00D75D04">
            <w:pPr>
              <w:jc w:val="center"/>
              <w:rPr>
                <w:rFonts w:ascii="GHEA Grapalat" w:hAnsi="GHEA Grapalat"/>
                <w:sz w:val="18"/>
              </w:rPr>
            </w:pPr>
          </w:p>
        </w:tc>
        <w:tc>
          <w:tcPr>
            <w:tcW w:w="746" w:type="dxa"/>
            <w:vMerge/>
            <w:vAlign w:val="center"/>
          </w:tcPr>
          <w:p w:rsidR="00D75D04" w:rsidRPr="00712340" w:rsidRDefault="00D75D04" w:rsidP="00D75D04">
            <w:pPr>
              <w:jc w:val="center"/>
              <w:rPr>
                <w:rFonts w:ascii="GHEA Grapalat" w:hAnsi="GHEA Grapalat"/>
                <w:sz w:val="18"/>
              </w:rPr>
            </w:pPr>
          </w:p>
        </w:tc>
        <w:tc>
          <w:tcPr>
            <w:tcW w:w="1000" w:type="dxa"/>
            <w:vMerge/>
            <w:vAlign w:val="center"/>
          </w:tcPr>
          <w:p w:rsidR="00D75D04" w:rsidRPr="00712340" w:rsidRDefault="00D75D04" w:rsidP="00D75D04">
            <w:pPr>
              <w:jc w:val="center"/>
              <w:rPr>
                <w:rFonts w:ascii="GHEA Grapalat" w:hAnsi="GHEA Grapalat"/>
                <w:sz w:val="18"/>
              </w:rPr>
            </w:pPr>
          </w:p>
        </w:tc>
        <w:tc>
          <w:tcPr>
            <w:tcW w:w="1458" w:type="dxa"/>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հասցեն</w:t>
            </w:r>
          </w:p>
        </w:tc>
        <w:tc>
          <w:tcPr>
            <w:tcW w:w="1628" w:type="dxa"/>
            <w:vAlign w:val="center"/>
          </w:tcPr>
          <w:p w:rsidR="00D75D04" w:rsidRPr="00712340" w:rsidRDefault="00D75D04" w:rsidP="00D75D04">
            <w:pPr>
              <w:jc w:val="center"/>
              <w:rPr>
                <w:rFonts w:ascii="GHEA Grapalat" w:hAnsi="GHEA Grapalat"/>
                <w:sz w:val="18"/>
              </w:rPr>
            </w:pPr>
            <w:r w:rsidRPr="00712340">
              <w:rPr>
                <w:rFonts w:ascii="GHEA Grapalat" w:hAnsi="GHEA Grapalat"/>
                <w:sz w:val="18"/>
              </w:rPr>
              <w:t>Ժամկետը**</w:t>
            </w:r>
          </w:p>
        </w:tc>
      </w:tr>
      <w:tr w:rsidR="00543198" w:rsidRPr="00CA7935" w:rsidTr="00543198">
        <w:trPr>
          <w:trHeight w:val="246"/>
        </w:trPr>
        <w:tc>
          <w:tcPr>
            <w:tcW w:w="1280" w:type="dxa"/>
          </w:tcPr>
          <w:p w:rsidR="00D75D04" w:rsidRPr="004C02E8" w:rsidRDefault="00D75D04" w:rsidP="00D75D04">
            <w:pPr>
              <w:jc w:val="center"/>
              <w:rPr>
                <w:rFonts w:ascii="GHEA Grapalat" w:hAnsi="GHEA Grapalat"/>
                <w:sz w:val="20"/>
                <w:lang w:val="hy-AM"/>
              </w:rPr>
            </w:pPr>
            <w:r>
              <w:rPr>
                <w:rFonts w:ascii="GHEA Grapalat" w:hAnsi="GHEA Grapalat"/>
                <w:sz w:val="20"/>
                <w:lang w:val="hy-AM"/>
              </w:rPr>
              <w:t>1</w:t>
            </w:r>
          </w:p>
        </w:tc>
        <w:tc>
          <w:tcPr>
            <w:tcW w:w="1347" w:type="dxa"/>
          </w:tcPr>
          <w:p w:rsidR="00D75D04" w:rsidRPr="00712340" w:rsidRDefault="00D75D04" w:rsidP="00D75D04">
            <w:pPr>
              <w:jc w:val="center"/>
              <w:rPr>
                <w:rFonts w:ascii="GHEA Grapalat" w:hAnsi="GHEA Grapalat"/>
                <w:sz w:val="20"/>
              </w:rPr>
            </w:pPr>
            <w:r w:rsidRPr="00D75D04">
              <w:rPr>
                <w:rFonts w:ascii="GHEA Grapalat" w:hAnsi="GHEA Grapalat"/>
                <w:sz w:val="20"/>
              </w:rPr>
              <w:t>92111120</w:t>
            </w:r>
          </w:p>
        </w:tc>
        <w:tc>
          <w:tcPr>
            <w:tcW w:w="1923" w:type="dxa"/>
          </w:tcPr>
          <w:p w:rsidR="00D75D04" w:rsidRPr="005D2194" w:rsidRDefault="00543198" w:rsidP="00D75D04">
            <w:pPr>
              <w:jc w:val="center"/>
              <w:rPr>
                <w:rFonts w:ascii="Sylfaen" w:hAnsi="Sylfaen"/>
                <w:sz w:val="16"/>
                <w:szCs w:val="16"/>
              </w:rPr>
            </w:pPr>
            <w:r w:rsidRPr="00543198">
              <w:rPr>
                <w:rFonts w:ascii="GHEA Grapalat" w:hAnsi="GHEA Grapalat"/>
                <w:sz w:val="18"/>
              </w:rPr>
              <w:t xml:space="preserve">PR և </w:t>
            </w:r>
            <w:proofErr w:type="gramStart"/>
            <w:r w:rsidRPr="00543198">
              <w:rPr>
                <w:rFonts w:ascii="GHEA Grapalat" w:hAnsi="GHEA Grapalat"/>
                <w:sz w:val="18"/>
              </w:rPr>
              <w:t>բրենդավորում ,ընդհանուր</w:t>
            </w:r>
            <w:proofErr w:type="gramEnd"/>
            <w:r w:rsidRPr="00543198">
              <w:rPr>
                <w:rFonts w:ascii="GHEA Grapalat" w:hAnsi="GHEA Grapalat"/>
                <w:sz w:val="18"/>
              </w:rPr>
              <w:t xml:space="preserve"> գովազդային արշավ՝ծրագրի պրոմո ֆիլմ,հոլովակների(3 հատ),գովազդային նյութերի,ծրագրի հաշվետու ֆիլմի պատրաստում,SMM ծառայությունների իրականացում</w:t>
            </w:r>
          </w:p>
        </w:tc>
        <w:tc>
          <w:tcPr>
            <w:tcW w:w="850" w:type="dxa"/>
          </w:tcPr>
          <w:p w:rsidR="00D75D04" w:rsidRPr="005D2194" w:rsidRDefault="00D75D04" w:rsidP="00D75D04">
            <w:pPr>
              <w:jc w:val="center"/>
              <w:rPr>
                <w:rFonts w:ascii="Sylfaen" w:hAnsi="Sylfaen"/>
                <w:sz w:val="20"/>
                <w:lang w:val="hy-AM"/>
              </w:rPr>
            </w:pPr>
            <w:r w:rsidRPr="005D2194">
              <w:rPr>
                <w:rFonts w:ascii="Sylfaen" w:hAnsi="Sylfaen"/>
                <w:sz w:val="20"/>
                <w:lang w:val="hy-AM"/>
              </w:rPr>
              <w:t>հատ</w:t>
            </w:r>
          </w:p>
        </w:tc>
        <w:tc>
          <w:tcPr>
            <w:tcW w:w="746" w:type="dxa"/>
          </w:tcPr>
          <w:p w:rsidR="00D75D04" w:rsidRPr="005D2194" w:rsidRDefault="00D75D04" w:rsidP="00D75D04">
            <w:pPr>
              <w:jc w:val="center"/>
              <w:rPr>
                <w:rFonts w:ascii="Sylfaen" w:hAnsi="Sylfaen"/>
                <w:sz w:val="20"/>
              </w:rPr>
            </w:pPr>
          </w:p>
        </w:tc>
        <w:tc>
          <w:tcPr>
            <w:tcW w:w="1000" w:type="dxa"/>
          </w:tcPr>
          <w:p w:rsidR="00D75D04" w:rsidRPr="005D2194" w:rsidRDefault="00D75D04" w:rsidP="00D75D04">
            <w:pPr>
              <w:jc w:val="center"/>
              <w:rPr>
                <w:rFonts w:ascii="Sylfaen" w:hAnsi="Sylfaen"/>
                <w:sz w:val="20"/>
                <w:lang w:val="hy-AM"/>
              </w:rPr>
            </w:pPr>
            <w:r w:rsidRPr="005D2194">
              <w:rPr>
                <w:rFonts w:ascii="Sylfaen" w:hAnsi="Sylfaen"/>
                <w:sz w:val="20"/>
                <w:lang w:val="hy-AM"/>
              </w:rPr>
              <w:t>1</w:t>
            </w:r>
          </w:p>
        </w:tc>
        <w:tc>
          <w:tcPr>
            <w:tcW w:w="1458" w:type="dxa"/>
          </w:tcPr>
          <w:p w:rsidR="00D75D04" w:rsidRPr="005D2194" w:rsidRDefault="00D75D04" w:rsidP="00D75D04">
            <w:pPr>
              <w:jc w:val="center"/>
              <w:rPr>
                <w:rFonts w:ascii="Sylfaen" w:hAnsi="Sylfaen"/>
                <w:sz w:val="20"/>
                <w:lang w:val="hy-AM"/>
              </w:rPr>
            </w:pPr>
            <w:r w:rsidRPr="005D2194">
              <w:rPr>
                <w:rFonts w:ascii="Sylfaen" w:hAnsi="Sylfaen"/>
                <w:sz w:val="20"/>
                <w:lang w:val="hy-AM"/>
              </w:rPr>
              <w:t>Պատվիրատուի նշած հասցեներում</w:t>
            </w:r>
          </w:p>
        </w:tc>
        <w:tc>
          <w:tcPr>
            <w:tcW w:w="1628" w:type="dxa"/>
          </w:tcPr>
          <w:p w:rsidR="00D75D04" w:rsidRPr="005D2194" w:rsidRDefault="00D75D04" w:rsidP="00D75D04">
            <w:pPr>
              <w:rPr>
                <w:rFonts w:ascii="Sylfaen" w:hAnsi="Sylfaen"/>
                <w:sz w:val="20"/>
                <w:lang w:val="hy-AM"/>
              </w:rPr>
            </w:pPr>
            <w:r w:rsidRPr="00F90D8D">
              <w:rPr>
                <w:rFonts w:ascii="Sylfaen" w:hAnsi="Sylfaen"/>
                <w:sz w:val="20"/>
                <w:lang w:val="hy-AM"/>
              </w:rPr>
              <w:t>Ընդհանուր պայմանագրի վերջնաժամկետը՝ կնքելու օրվանից մինչև 25</w:t>
            </w:r>
            <w:r w:rsidRPr="00F90D8D">
              <w:rPr>
                <w:sz w:val="20"/>
                <w:lang w:val="hy-AM"/>
              </w:rPr>
              <w:t>․</w:t>
            </w:r>
            <w:r w:rsidRPr="00F90D8D">
              <w:rPr>
                <w:rFonts w:ascii="Sylfaen" w:hAnsi="Sylfaen"/>
                <w:sz w:val="20"/>
                <w:lang w:val="hy-AM"/>
              </w:rPr>
              <w:t>12</w:t>
            </w:r>
            <w:r w:rsidRPr="00F90D8D">
              <w:rPr>
                <w:sz w:val="20"/>
                <w:lang w:val="hy-AM"/>
              </w:rPr>
              <w:t>․</w:t>
            </w:r>
            <w:r w:rsidRPr="00F90D8D">
              <w:rPr>
                <w:rFonts w:ascii="Sylfaen" w:hAnsi="Sylfaen"/>
                <w:sz w:val="20"/>
                <w:lang w:val="hy-AM"/>
              </w:rPr>
              <w:t>202</w:t>
            </w:r>
            <w:r w:rsidR="00F90D8D" w:rsidRPr="00F90D8D">
              <w:rPr>
                <w:rFonts w:ascii="Sylfaen" w:hAnsi="Sylfaen"/>
                <w:sz w:val="20"/>
                <w:lang w:val="hy-AM"/>
              </w:rPr>
              <w:t>2</w:t>
            </w:r>
            <w:r w:rsidRPr="00F90D8D">
              <w:rPr>
                <w:rFonts w:ascii="Sylfaen" w:hAnsi="Sylfaen"/>
                <w:sz w:val="20"/>
                <w:lang w:val="hy-AM"/>
              </w:rPr>
              <w:t>թ</w:t>
            </w:r>
            <w:r w:rsidRPr="005D2194">
              <w:rPr>
                <w:rFonts w:ascii="Sylfaen" w:hAnsi="Sylfaen"/>
                <w:sz w:val="20"/>
                <w:lang w:val="hy-AM"/>
              </w:rPr>
              <w:t xml:space="preserve"> </w:t>
            </w:r>
          </w:p>
          <w:p w:rsidR="00D75D04" w:rsidRPr="005D2194" w:rsidRDefault="00D75D04" w:rsidP="00D75D04">
            <w:pPr>
              <w:rPr>
                <w:rFonts w:ascii="Sylfaen" w:hAnsi="Sylfaen"/>
                <w:sz w:val="20"/>
                <w:lang w:val="hy-AM"/>
              </w:rPr>
            </w:pPr>
            <w:bookmarkStart w:id="24" w:name="_GoBack"/>
            <w:bookmarkEnd w:id="24"/>
          </w:p>
        </w:tc>
      </w:tr>
    </w:tbl>
    <w:p w:rsidR="00D75D04" w:rsidRPr="00CA7935" w:rsidRDefault="00D75D04" w:rsidP="00D75D04">
      <w:pPr>
        <w:jc w:val="center"/>
        <w:rPr>
          <w:rFonts w:ascii="GHEA Grapalat" w:hAnsi="GHEA Grapalat"/>
          <w:sz w:val="20"/>
          <w:lang w:val="hy-AM"/>
        </w:rPr>
      </w:pPr>
    </w:p>
    <w:p w:rsidR="00D75D04" w:rsidRPr="00D75D04" w:rsidRDefault="00D75D04" w:rsidP="00D75D04">
      <w:pPr>
        <w:jc w:val="both"/>
        <w:rPr>
          <w:rFonts w:ascii="GHEA Grapalat" w:hAnsi="GHEA Grapalat"/>
          <w:sz w:val="20"/>
          <w:lang w:val="hy-AM"/>
        </w:rPr>
      </w:pPr>
      <w:r w:rsidRPr="00CA7935">
        <w:rPr>
          <w:rFonts w:ascii="GHEA Grapalat" w:hAnsi="GHEA Grapalat"/>
          <w:sz w:val="20"/>
          <w:lang w:val="hy-AM"/>
        </w:rPr>
        <w:t xml:space="preserve"> </w:t>
      </w:r>
      <w:r w:rsidRPr="00712340">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D75D04" w:rsidRPr="00D75D04" w:rsidRDefault="00D75D04" w:rsidP="00D75D04">
      <w:pPr>
        <w:jc w:val="both"/>
        <w:rPr>
          <w:rFonts w:ascii="GHEA Grapalat" w:hAnsi="GHEA Grapalat"/>
          <w:sz w:val="20"/>
          <w:lang w:val="hy-AM"/>
        </w:rPr>
      </w:pPr>
    </w:p>
    <w:p w:rsidR="00D75D04" w:rsidRPr="00D75D04" w:rsidRDefault="00D75D04" w:rsidP="00D75D04">
      <w:pPr>
        <w:jc w:val="both"/>
        <w:rPr>
          <w:rFonts w:ascii="GHEA Grapalat" w:hAnsi="GHEA Grapalat"/>
          <w:sz w:val="20"/>
          <w:lang w:val="hy-AM"/>
        </w:rPr>
      </w:pPr>
    </w:p>
    <w:p w:rsidR="00D75D04" w:rsidRPr="00D75D04" w:rsidRDefault="00D75D04" w:rsidP="00D75D04">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D75D04" w:rsidRPr="00712340" w:rsidTr="00D75D04">
        <w:tblPrEx>
          <w:tblCellMar>
            <w:top w:w="0" w:type="dxa"/>
            <w:bottom w:w="0" w:type="dxa"/>
          </w:tblCellMar>
        </w:tblPrEx>
        <w:trPr>
          <w:jc w:val="center"/>
        </w:trPr>
        <w:tc>
          <w:tcPr>
            <w:tcW w:w="4536" w:type="dxa"/>
          </w:tcPr>
          <w:p w:rsidR="00D75D04" w:rsidRPr="00712340" w:rsidRDefault="00D75D04" w:rsidP="00D75D04">
            <w:pPr>
              <w:spacing w:line="360" w:lineRule="auto"/>
              <w:jc w:val="center"/>
              <w:rPr>
                <w:rFonts w:ascii="GHEA Grapalat" w:hAnsi="GHEA Grapalat" w:cs="Sylfaen"/>
                <w:b/>
                <w:bCs/>
                <w:lang w:val="nb-NO"/>
              </w:rPr>
            </w:pPr>
            <w:r w:rsidRPr="00712340">
              <w:rPr>
                <w:rFonts w:ascii="GHEA Grapalat" w:hAnsi="GHEA Grapalat" w:cs="Sylfaen"/>
                <w:b/>
                <w:bCs/>
                <w:lang w:val="nb-NO"/>
              </w:rPr>
              <w:t>ՊԱՏՎԻՐԱՏՈՒ</w:t>
            </w:r>
          </w:p>
          <w:p w:rsidR="00D75D04" w:rsidRPr="00712340" w:rsidRDefault="00D75D04" w:rsidP="00D75D04">
            <w:pPr>
              <w:rPr>
                <w:rFonts w:ascii="GHEA Grapalat" w:hAnsi="GHEA Grapalat"/>
                <w:sz w:val="22"/>
                <w:szCs w:val="22"/>
                <w:lang w:val="ru-RU"/>
              </w:rPr>
            </w:pPr>
          </w:p>
          <w:p w:rsidR="00D75D04" w:rsidRPr="00712340" w:rsidRDefault="00D75D04" w:rsidP="00D75D04">
            <w:pPr>
              <w:rPr>
                <w:rFonts w:ascii="GHEA Grapalat" w:hAnsi="GHEA Grapalat"/>
                <w:sz w:val="22"/>
                <w:szCs w:val="22"/>
                <w:lang w:val="ru-RU"/>
              </w:rPr>
            </w:pPr>
          </w:p>
          <w:p w:rsidR="00D75D04" w:rsidRPr="00712340" w:rsidRDefault="00D75D04" w:rsidP="00D75D04">
            <w:pPr>
              <w:rPr>
                <w:rFonts w:ascii="GHEA Grapalat" w:hAnsi="GHEA Grapalat"/>
                <w:sz w:val="22"/>
                <w:szCs w:val="22"/>
                <w:lang w:val="ru-RU"/>
              </w:rPr>
            </w:pPr>
          </w:p>
          <w:p w:rsidR="00D75D04" w:rsidRPr="00712340" w:rsidRDefault="00D75D04" w:rsidP="00D75D04">
            <w:pPr>
              <w:rPr>
                <w:rFonts w:ascii="GHEA Grapalat" w:hAnsi="GHEA Grapalat"/>
                <w:sz w:val="22"/>
                <w:szCs w:val="22"/>
                <w:lang w:val="ru-RU"/>
              </w:rPr>
            </w:pPr>
          </w:p>
          <w:p w:rsidR="00D75D04" w:rsidRPr="00712340" w:rsidRDefault="00D75D04" w:rsidP="00D75D04">
            <w:pPr>
              <w:rPr>
                <w:rFonts w:ascii="GHEA Grapalat" w:hAnsi="GHEA Grapalat"/>
                <w:lang w:val="ru-RU"/>
              </w:rPr>
            </w:pPr>
          </w:p>
          <w:p w:rsidR="00D75D04" w:rsidRPr="00712340" w:rsidRDefault="00D75D04" w:rsidP="00D75D04">
            <w:pPr>
              <w:jc w:val="center"/>
              <w:rPr>
                <w:rFonts w:ascii="GHEA Grapalat" w:hAnsi="GHEA Grapalat"/>
                <w:lang w:val="ru-RU"/>
              </w:rPr>
            </w:pPr>
            <w:r w:rsidRPr="00712340">
              <w:rPr>
                <w:rFonts w:ascii="GHEA Grapalat" w:hAnsi="GHEA Grapalat"/>
                <w:lang w:val="ru-RU"/>
              </w:rPr>
              <w:t>---------------------------------</w:t>
            </w:r>
          </w:p>
          <w:p w:rsidR="00D75D04" w:rsidRPr="00712340" w:rsidRDefault="00D75D04" w:rsidP="00D75D04">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D75D04" w:rsidRPr="00712340" w:rsidRDefault="00D75D04" w:rsidP="00D75D04">
            <w:pPr>
              <w:jc w:val="center"/>
              <w:rPr>
                <w:rFonts w:ascii="GHEA Grapalat" w:hAnsi="GHEA Grapalat"/>
                <w:sz w:val="18"/>
                <w:szCs w:val="18"/>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c>
          <w:tcPr>
            <w:tcW w:w="760" w:type="dxa"/>
          </w:tcPr>
          <w:p w:rsidR="00D75D04" w:rsidRPr="00712340" w:rsidRDefault="00D75D04" w:rsidP="00D75D04">
            <w:pPr>
              <w:spacing w:line="360" w:lineRule="auto"/>
              <w:jc w:val="center"/>
              <w:rPr>
                <w:rFonts w:ascii="GHEA Grapalat" w:hAnsi="GHEA Grapalat"/>
                <w:lang w:val="ru-RU"/>
              </w:rPr>
            </w:pPr>
          </w:p>
        </w:tc>
        <w:tc>
          <w:tcPr>
            <w:tcW w:w="4343" w:type="dxa"/>
          </w:tcPr>
          <w:p w:rsidR="00D75D04" w:rsidRPr="00712340" w:rsidRDefault="00D75D04" w:rsidP="00D75D04">
            <w:pPr>
              <w:spacing w:line="360" w:lineRule="auto"/>
              <w:jc w:val="center"/>
              <w:rPr>
                <w:rFonts w:ascii="GHEA Grapalat" w:hAnsi="GHEA Grapalat" w:cs="Sylfaen"/>
                <w:b/>
                <w:bCs/>
                <w:lang w:val="ru-RU"/>
              </w:rPr>
            </w:pPr>
            <w:r w:rsidRPr="00712340">
              <w:rPr>
                <w:rFonts w:ascii="GHEA Grapalat" w:hAnsi="GHEA Grapalat" w:cs="Sylfaen"/>
                <w:b/>
                <w:bCs/>
                <w:lang w:val="pt-BR"/>
              </w:rPr>
              <w:t>ԿԱՏԱՐՈՂ</w:t>
            </w:r>
          </w:p>
          <w:p w:rsidR="00D75D04" w:rsidRPr="00712340" w:rsidRDefault="00D75D04" w:rsidP="00D75D04">
            <w:pPr>
              <w:jc w:val="center"/>
              <w:rPr>
                <w:rFonts w:ascii="GHEA Grapalat" w:hAnsi="GHEA Grapalat"/>
                <w:lang w:val="ru-RU"/>
              </w:rPr>
            </w:pPr>
          </w:p>
          <w:p w:rsidR="00D75D04" w:rsidRPr="00712340" w:rsidRDefault="00D75D04" w:rsidP="00D75D04">
            <w:pPr>
              <w:jc w:val="center"/>
              <w:rPr>
                <w:rFonts w:ascii="GHEA Grapalat" w:hAnsi="GHEA Grapalat"/>
                <w:lang w:val="ru-RU"/>
              </w:rPr>
            </w:pPr>
          </w:p>
          <w:p w:rsidR="00D75D04" w:rsidRPr="00712340" w:rsidRDefault="00D75D04" w:rsidP="00D75D04">
            <w:pPr>
              <w:jc w:val="center"/>
              <w:rPr>
                <w:rFonts w:ascii="GHEA Grapalat" w:hAnsi="GHEA Grapalat"/>
                <w:lang w:val="ru-RU"/>
              </w:rPr>
            </w:pPr>
          </w:p>
          <w:p w:rsidR="00D75D04" w:rsidRPr="00712340" w:rsidRDefault="00D75D04" w:rsidP="00D75D04">
            <w:pPr>
              <w:jc w:val="center"/>
              <w:rPr>
                <w:rFonts w:ascii="GHEA Grapalat" w:hAnsi="GHEA Grapalat"/>
              </w:rPr>
            </w:pPr>
          </w:p>
          <w:p w:rsidR="00D75D04" w:rsidRPr="00712340" w:rsidRDefault="00D75D04" w:rsidP="00D75D04">
            <w:pPr>
              <w:jc w:val="center"/>
              <w:rPr>
                <w:rFonts w:ascii="GHEA Grapalat" w:hAnsi="GHEA Grapalat"/>
              </w:rPr>
            </w:pPr>
          </w:p>
          <w:p w:rsidR="00D75D04" w:rsidRPr="00712340" w:rsidRDefault="00D75D04" w:rsidP="00D75D04">
            <w:pPr>
              <w:jc w:val="center"/>
              <w:rPr>
                <w:rFonts w:ascii="GHEA Grapalat" w:hAnsi="GHEA Grapalat"/>
                <w:lang w:val="ru-RU"/>
              </w:rPr>
            </w:pPr>
            <w:r w:rsidRPr="00712340">
              <w:rPr>
                <w:rFonts w:ascii="GHEA Grapalat" w:hAnsi="GHEA Grapalat"/>
                <w:lang w:val="ru-RU"/>
              </w:rPr>
              <w:t>---------------------------------</w:t>
            </w:r>
          </w:p>
          <w:p w:rsidR="00D75D04" w:rsidRPr="00712340" w:rsidRDefault="00D75D04" w:rsidP="00D75D04">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D75D04" w:rsidRPr="00712340" w:rsidRDefault="00D75D04" w:rsidP="00D75D04">
            <w:pPr>
              <w:jc w:val="center"/>
              <w:rPr>
                <w:rFonts w:ascii="GHEA Grapalat" w:hAnsi="GHEA Grapalat"/>
                <w:sz w:val="22"/>
                <w:szCs w:val="22"/>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D75D04" w:rsidRPr="00712340" w:rsidRDefault="00D75D04" w:rsidP="00D75D04">
      <w:pPr>
        <w:jc w:val="center"/>
        <w:rPr>
          <w:rFonts w:ascii="GHEA Grapalat" w:hAnsi="GHEA Grapalat"/>
          <w:sz w:val="20"/>
        </w:rPr>
      </w:pPr>
      <w:r w:rsidRPr="00712340">
        <w:rPr>
          <w:rFonts w:ascii="GHEA Grapalat" w:hAnsi="GHEA Grapalat"/>
          <w:sz w:val="20"/>
        </w:rPr>
        <w:br w:type="page"/>
      </w:r>
    </w:p>
    <w:p w:rsidR="00D75D04" w:rsidRPr="00712340" w:rsidRDefault="00D75D04" w:rsidP="00D75D04">
      <w:pPr>
        <w:jc w:val="right"/>
        <w:rPr>
          <w:rFonts w:ascii="GHEA Grapalat" w:hAnsi="GHEA Grapalat"/>
          <w:sz w:val="20"/>
        </w:rPr>
      </w:pPr>
    </w:p>
    <w:p w:rsidR="00D75D04" w:rsidRPr="00712340" w:rsidRDefault="00D75D04" w:rsidP="00D75D04">
      <w:pPr>
        <w:jc w:val="right"/>
        <w:rPr>
          <w:rFonts w:ascii="GHEA Grapalat" w:hAnsi="GHEA Grapalat"/>
          <w:i/>
          <w:sz w:val="18"/>
          <w:lang w:val="hy-AM"/>
        </w:rPr>
      </w:pPr>
      <w:r w:rsidRPr="00712340">
        <w:rPr>
          <w:rFonts w:ascii="GHEA Grapalat" w:hAnsi="GHEA Grapalat"/>
          <w:i/>
          <w:sz w:val="18"/>
          <w:lang w:val="hy-AM"/>
        </w:rPr>
        <w:t>Հավելված N 2</w:t>
      </w:r>
    </w:p>
    <w:p w:rsidR="00D75D04" w:rsidRPr="00712340" w:rsidRDefault="00D75D04" w:rsidP="00D75D04">
      <w:pPr>
        <w:jc w:val="right"/>
        <w:rPr>
          <w:rFonts w:ascii="GHEA Grapalat" w:hAnsi="GHEA Grapalat"/>
          <w:i/>
          <w:sz w:val="18"/>
          <w:lang w:val="hy-AM"/>
        </w:rPr>
      </w:pPr>
      <w:r w:rsidRPr="00712340">
        <w:rPr>
          <w:rFonts w:ascii="GHEA Grapalat" w:hAnsi="GHEA Grapalat"/>
          <w:i/>
          <w:sz w:val="18"/>
          <w:lang w:val="hy-AM"/>
        </w:rPr>
        <w:t xml:space="preserve">«         »              20  թ. կնքված </w:t>
      </w:r>
    </w:p>
    <w:p w:rsidR="00D75D04" w:rsidRPr="00712340" w:rsidRDefault="00D75D04" w:rsidP="00D75D04">
      <w:pPr>
        <w:jc w:val="right"/>
        <w:rPr>
          <w:rFonts w:ascii="GHEA Grapalat" w:hAnsi="GHEA Grapalat"/>
          <w:i/>
          <w:sz w:val="18"/>
          <w:lang w:val="hy-AM"/>
        </w:rPr>
      </w:pPr>
      <w:r w:rsidRPr="00712340">
        <w:rPr>
          <w:rFonts w:ascii="GHEA Grapalat" w:hAnsi="GHEA Grapalat"/>
          <w:i/>
          <w:sz w:val="18"/>
          <w:lang w:val="hy-AM"/>
        </w:rPr>
        <w:t xml:space="preserve">                      ծածկագրով պայմանագրի</w:t>
      </w:r>
    </w:p>
    <w:p w:rsidR="00D75D04" w:rsidRPr="00712340" w:rsidRDefault="00D75D04" w:rsidP="00D75D04">
      <w:pPr>
        <w:tabs>
          <w:tab w:val="left" w:pos="9540"/>
        </w:tabs>
        <w:rPr>
          <w:rFonts w:ascii="GHEA Grapalat" w:hAnsi="GHEA Grapalat"/>
          <w:sz w:val="20"/>
        </w:rPr>
      </w:pPr>
    </w:p>
    <w:p w:rsidR="00D75D04" w:rsidRPr="00712340" w:rsidRDefault="00D75D04" w:rsidP="00D75D04">
      <w:pPr>
        <w:tabs>
          <w:tab w:val="left" w:pos="9540"/>
        </w:tabs>
        <w:rPr>
          <w:rFonts w:ascii="GHEA Grapalat" w:hAnsi="GHEA Grapalat"/>
          <w:sz w:val="20"/>
        </w:rPr>
      </w:pPr>
    </w:p>
    <w:p w:rsidR="00D75D04" w:rsidRPr="00712340" w:rsidRDefault="00D75D04" w:rsidP="00D75D04">
      <w:pPr>
        <w:jc w:val="center"/>
        <w:rPr>
          <w:rFonts w:ascii="GHEA Grapalat" w:hAnsi="GHEA Grapalat"/>
          <w:sz w:val="20"/>
        </w:rPr>
      </w:pP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cs="Sylfaen"/>
          <w:b/>
          <w:sz w:val="22"/>
          <w:szCs w:val="22"/>
        </w:rPr>
        <w:softHyphen/>
      </w:r>
      <w:r w:rsidRPr="00712340">
        <w:rPr>
          <w:rFonts w:ascii="GHEA Grapalat" w:hAnsi="GHEA Grapalat"/>
          <w:sz w:val="20"/>
        </w:rPr>
        <w:t>ՎՃԱՐՄԱՆ ԺԱՄԱՆԱԿԱՑՈՒՅՑ*</w:t>
      </w:r>
    </w:p>
    <w:p w:rsidR="00D75D04" w:rsidRPr="00712340" w:rsidRDefault="00D75D04" w:rsidP="00D75D04">
      <w:pPr>
        <w:jc w:val="right"/>
        <w:rPr>
          <w:rFonts w:ascii="GHEA Grapalat" w:hAnsi="GHEA Grapalat"/>
          <w:sz w:val="20"/>
        </w:rPr>
      </w:pPr>
      <w:r w:rsidRPr="00712340">
        <w:rPr>
          <w:rFonts w:ascii="GHEA Grapalat" w:hAnsi="GHEA Grapalat"/>
          <w:sz w:val="20"/>
        </w:rPr>
        <w:t xml:space="preserve">                                                                                                                                                                                                            </w:t>
      </w:r>
      <w:r w:rsidRPr="00712340">
        <w:rPr>
          <w:rFonts w:ascii="GHEA Grapalat" w:hAnsi="GHEA Grapalat" w:cs="Sylfaen"/>
          <w:sz w:val="18"/>
        </w:rPr>
        <w:t>ՀՀ</w:t>
      </w:r>
      <w:r w:rsidRPr="00712340">
        <w:rPr>
          <w:rFonts w:ascii="GHEA Grapalat" w:hAnsi="GHEA Grapalat" w:cs="Sylfaen"/>
          <w:sz w:val="18"/>
          <w:lang w:val="es-ES"/>
        </w:rPr>
        <w:t xml:space="preserve"> </w:t>
      </w:r>
      <w:r w:rsidRPr="00712340">
        <w:rPr>
          <w:rFonts w:ascii="GHEA Grapalat" w:hAnsi="GHEA Grapalat" w:cs="Sylfaen"/>
          <w:sz w:val="18"/>
        </w:rPr>
        <w:t>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434"/>
        <w:gridCol w:w="1922"/>
        <w:gridCol w:w="570"/>
        <w:gridCol w:w="485"/>
        <w:gridCol w:w="550"/>
        <w:gridCol w:w="597"/>
        <w:gridCol w:w="513"/>
        <w:gridCol w:w="513"/>
        <w:gridCol w:w="598"/>
        <w:gridCol w:w="684"/>
        <w:gridCol w:w="684"/>
        <w:gridCol w:w="938"/>
        <w:gridCol w:w="61"/>
      </w:tblGrid>
      <w:tr w:rsidR="00D75D04" w:rsidRPr="00712340" w:rsidTr="003B05F4">
        <w:trPr>
          <w:gridAfter w:val="1"/>
          <w:wAfter w:w="61" w:type="dxa"/>
          <w:trHeight w:val="233"/>
        </w:trPr>
        <w:tc>
          <w:tcPr>
            <w:tcW w:w="10854" w:type="dxa"/>
            <w:gridSpan w:val="13"/>
          </w:tcPr>
          <w:p w:rsidR="00D75D04" w:rsidRPr="00712340" w:rsidRDefault="00D75D04" w:rsidP="00D75D04">
            <w:pPr>
              <w:jc w:val="center"/>
              <w:rPr>
                <w:rFonts w:ascii="GHEA Grapalat" w:hAnsi="GHEA Grapalat"/>
                <w:sz w:val="18"/>
                <w:lang w:val="es-ES"/>
              </w:rPr>
            </w:pPr>
            <w:r w:rsidRPr="00712340">
              <w:rPr>
                <w:rFonts w:ascii="GHEA Grapalat" w:hAnsi="GHEA Grapalat"/>
                <w:sz w:val="18"/>
                <w:lang w:val="es-ES"/>
              </w:rPr>
              <w:t>Ծառայության</w:t>
            </w:r>
          </w:p>
        </w:tc>
      </w:tr>
      <w:tr w:rsidR="00D75D04" w:rsidRPr="00712340" w:rsidTr="003B05F4">
        <w:trPr>
          <w:gridAfter w:val="1"/>
          <w:wAfter w:w="61" w:type="dxa"/>
          <w:trHeight w:val="1893"/>
        </w:trPr>
        <w:tc>
          <w:tcPr>
            <w:tcW w:w="1366" w:type="dxa"/>
            <w:vAlign w:val="center"/>
          </w:tcPr>
          <w:p w:rsidR="00D75D04" w:rsidRPr="00712340" w:rsidRDefault="00D75D04" w:rsidP="00D75D04">
            <w:pPr>
              <w:jc w:val="center"/>
              <w:rPr>
                <w:rFonts w:ascii="GHEA Grapalat" w:hAnsi="GHEA Grapalat"/>
                <w:sz w:val="18"/>
                <w:lang w:val="es-ES"/>
              </w:rPr>
            </w:pPr>
            <w:r w:rsidRPr="00712340">
              <w:rPr>
                <w:rFonts w:ascii="GHEA Grapalat" w:hAnsi="GHEA Grapalat"/>
                <w:sz w:val="18"/>
              </w:rPr>
              <w:t>հրավերով նախատեսված չափաբաժնի համարը</w:t>
            </w:r>
          </w:p>
        </w:tc>
        <w:tc>
          <w:tcPr>
            <w:tcW w:w="1434" w:type="dxa"/>
            <w:vAlign w:val="center"/>
          </w:tcPr>
          <w:p w:rsidR="00D75D04" w:rsidRPr="00712340" w:rsidRDefault="00D75D04" w:rsidP="00D75D04">
            <w:pPr>
              <w:jc w:val="center"/>
              <w:rPr>
                <w:rFonts w:ascii="GHEA Grapalat" w:hAnsi="GHEA Grapalat"/>
                <w:sz w:val="18"/>
                <w:lang w:val="es-ES"/>
              </w:rPr>
            </w:pPr>
            <w:r w:rsidRPr="00712340">
              <w:rPr>
                <w:rFonts w:ascii="GHEA Grapalat" w:hAnsi="GHEA Grapalat"/>
                <w:sz w:val="18"/>
              </w:rPr>
              <w:t>գնումների</w:t>
            </w:r>
            <w:r w:rsidRPr="00712340">
              <w:rPr>
                <w:rFonts w:ascii="GHEA Grapalat" w:hAnsi="GHEA Grapalat"/>
                <w:sz w:val="18"/>
                <w:lang w:val="es-ES"/>
              </w:rPr>
              <w:t xml:space="preserve"> </w:t>
            </w:r>
            <w:r w:rsidRPr="00712340">
              <w:rPr>
                <w:rFonts w:ascii="GHEA Grapalat" w:hAnsi="GHEA Grapalat"/>
                <w:sz w:val="18"/>
              </w:rPr>
              <w:t>պլանով</w:t>
            </w:r>
            <w:r w:rsidRPr="00712340">
              <w:rPr>
                <w:rFonts w:ascii="GHEA Grapalat" w:hAnsi="GHEA Grapalat"/>
                <w:sz w:val="18"/>
                <w:lang w:val="es-ES"/>
              </w:rPr>
              <w:t xml:space="preserve"> </w:t>
            </w:r>
            <w:r w:rsidRPr="00712340">
              <w:rPr>
                <w:rFonts w:ascii="GHEA Grapalat" w:hAnsi="GHEA Grapalat"/>
                <w:sz w:val="18"/>
              </w:rPr>
              <w:t>նախատեսված</w:t>
            </w:r>
            <w:r w:rsidRPr="00712340">
              <w:rPr>
                <w:rFonts w:ascii="GHEA Grapalat" w:hAnsi="GHEA Grapalat"/>
                <w:sz w:val="18"/>
                <w:lang w:val="es-ES"/>
              </w:rPr>
              <w:t xml:space="preserve"> </w:t>
            </w:r>
            <w:r w:rsidRPr="00712340">
              <w:rPr>
                <w:rFonts w:ascii="GHEA Grapalat" w:hAnsi="GHEA Grapalat"/>
                <w:sz w:val="18"/>
              </w:rPr>
              <w:t>միջանցիկ</w:t>
            </w:r>
            <w:r w:rsidRPr="00712340">
              <w:rPr>
                <w:rFonts w:ascii="GHEA Grapalat" w:hAnsi="GHEA Grapalat"/>
                <w:sz w:val="18"/>
                <w:lang w:val="es-ES"/>
              </w:rPr>
              <w:t xml:space="preserve"> </w:t>
            </w:r>
            <w:r w:rsidRPr="00712340">
              <w:rPr>
                <w:rFonts w:ascii="GHEA Grapalat" w:hAnsi="GHEA Grapalat"/>
                <w:sz w:val="18"/>
              </w:rPr>
              <w:t>ծածկագիրը</w:t>
            </w:r>
            <w:r w:rsidRPr="00712340">
              <w:rPr>
                <w:rFonts w:ascii="GHEA Grapalat" w:hAnsi="GHEA Grapalat"/>
                <w:sz w:val="18"/>
                <w:lang w:val="es-ES"/>
              </w:rPr>
              <w:t xml:space="preserve">` </w:t>
            </w:r>
            <w:r w:rsidRPr="00712340">
              <w:rPr>
                <w:rFonts w:ascii="GHEA Grapalat" w:hAnsi="GHEA Grapalat"/>
                <w:sz w:val="18"/>
              </w:rPr>
              <w:t>ըստ</w:t>
            </w:r>
            <w:r w:rsidRPr="00712340">
              <w:rPr>
                <w:rFonts w:ascii="GHEA Grapalat" w:hAnsi="GHEA Grapalat"/>
                <w:sz w:val="18"/>
                <w:lang w:val="es-ES"/>
              </w:rPr>
              <w:t xml:space="preserve"> </w:t>
            </w:r>
            <w:r w:rsidRPr="00712340">
              <w:rPr>
                <w:rFonts w:ascii="GHEA Grapalat" w:hAnsi="GHEA Grapalat"/>
                <w:sz w:val="18"/>
              </w:rPr>
              <w:t>ԳՄԱ</w:t>
            </w:r>
            <w:r w:rsidRPr="00712340">
              <w:rPr>
                <w:rFonts w:ascii="GHEA Grapalat" w:hAnsi="GHEA Grapalat"/>
                <w:sz w:val="18"/>
                <w:lang w:val="es-ES"/>
              </w:rPr>
              <w:t xml:space="preserve"> </w:t>
            </w:r>
            <w:r w:rsidRPr="00712340">
              <w:rPr>
                <w:rFonts w:ascii="GHEA Grapalat" w:hAnsi="GHEA Grapalat"/>
                <w:sz w:val="18"/>
              </w:rPr>
              <w:t>դասակարգման</w:t>
            </w:r>
            <w:r w:rsidRPr="00712340">
              <w:rPr>
                <w:rFonts w:ascii="GHEA Grapalat" w:hAnsi="GHEA Grapalat"/>
                <w:sz w:val="18"/>
                <w:lang w:val="es-ES"/>
              </w:rPr>
              <w:t xml:space="preserve"> (CPV)</w:t>
            </w:r>
          </w:p>
        </w:tc>
        <w:tc>
          <w:tcPr>
            <w:tcW w:w="1922" w:type="dxa"/>
            <w:vAlign w:val="center"/>
          </w:tcPr>
          <w:p w:rsidR="00D75D04" w:rsidRPr="00712340" w:rsidRDefault="00D75D04" w:rsidP="00D75D04">
            <w:pPr>
              <w:jc w:val="center"/>
              <w:rPr>
                <w:rFonts w:ascii="GHEA Grapalat" w:hAnsi="GHEA Grapalat"/>
                <w:sz w:val="18"/>
                <w:lang w:val="es-ES"/>
              </w:rPr>
            </w:pPr>
            <w:r w:rsidRPr="00712340">
              <w:rPr>
                <w:rFonts w:ascii="GHEA Grapalat" w:hAnsi="GHEA Grapalat"/>
                <w:sz w:val="18"/>
              </w:rPr>
              <w:t>անվանումը</w:t>
            </w:r>
          </w:p>
        </w:tc>
        <w:tc>
          <w:tcPr>
            <w:tcW w:w="6132" w:type="dxa"/>
            <w:gridSpan w:val="10"/>
            <w:vAlign w:val="center"/>
          </w:tcPr>
          <w:p w:rsidR="00D75D04" w:rsidRPr="00712340" w:rsidRDefault="00D75D04" w:rsidP="00D75D04">
            <w:pPr>
              <w:jc w:val="both"/>
              <w:rPr>
                <w:rFonts w:ascii="GHEA Grapalat" w:hAnsi="GHEA Grapalat"/>
                <w:sz w:val="18"/>
                <w:lang w:val="es-ES"/>
              </w:rPr>
            </w:pPr>
            <w:r w:rsidRPr="00712340">
              <w:rPr>
                <w:rFonts w:ascii="GHEA Grapalat" w:hAnsi="GHEA Grapalat"/>
                <w:sz w:val="18"/>
                <w:lang w:val="es-ES"/>
              </w:rPr>
              <w:t>դիմաց վճարումները նախատեսվում է իրականացնել 20</w:t>
            </w:r>
            <w:r>
              <w:rPr>
                <w:rFonts w:ascii="GHEA Grapalat" w:hAnsi="GHEA Grapalat"/>
                <w:sz w:val="18"/>
                <w:lang w:val="hy-AM"/>
              </w:rPr>
              <w:t>2</w:t>
            </w:r>
            <w:r w:rsidR="003B05F4" w:rsidRPr="003B05F4">
              <w:rPr>
                <w:rFonts w:ascii="GHEA Grapalat" w:hAnsi="GHEA Grapalat"/>
                <w:sz w:val="18"/>
                <w:lang w:val="es-ES"/>
              </w:rPr>
              <w:t>2</w:t>
            </w:r>
            <w:r w:rsidRPr="00712340">
              <w:rPr>
                <w:rFonts w:ascii="GHEA Grapalat" w:hAnsi="GHEA Grapalat"/>
                <w:sz w:val="18"/>
                <w:lang w:val="es-ES"/>
              </w:rPr>
              <w:t>թ-ին` ըստ ամիսների, այդ թվում**</w:t>
            </w:r>
          </w:p>
        </w:tc>
      </w:tr>
      <w:tr w:rsidR="00D75D04" w:rsidRPr="00712340" w:rsidTr="003B05F4">
        <w:trPr>
          <w:trHeight w:val="1529"/>
        </w:trPr>
        <w:tc>
          <w:tcPr>
            <w:tcW w:w="1366" w:type="dxa"/>
          </w:tcPr>
          <w:p w:rsidR="00D75D04" w:rsidRPr="00712340" w:rsidRDefault="00D75D04" w:rsidP="00D75D04">
            <w:pPr>
              <w:jc w:val="center"/>
              <w:rPr>
                <w:rFonts w:ascii="GHEA Grapalat" w:hAnsi="GHEA Grapalat"/>
                <w:sz w:val="20"/>
                <w:lang w:val="es-ES"/>
              </w:rPr>
            </w:pPr>
          </w:p>
        </w:tc>
        <w:tc>
          <w:tcPr>
            <w:tcW w:w="1434" w:type="dxa"/>
          </w:tcPr>
          <w:p w:rsidR="00D75D04" w:rsidRPr="00712340" w:rsidRDefault="00D75D04" w:rsidP="00D75D04">
            <w:pPr>
              <w:jc w:val="center"/>
              <w:rPr>
                <w:rFonts w:ascii="GHEA Grapalat" w:hAnsi="GHEA Grapalat"/>
                <w:sz w:val="20"/>
                <w:lang w:val="es-ES"/>
              </w:rPr>
            </w:pPr>
          </w:p>
        </w:tc>
        <w:tc>
          <w:tcPr>
            <w:tcW w:w="1922" w:type="dxa"/>
          </w:tcPr>
          <w:p w:rsidR="00D75D04" w:rsidRPr="00712340" w:rsidRDefault="00D75D04" w:rsidP="00D75D04">
            <w:pPr>
              <w:jc w:val="center"/>
              <w:rPr>
                <w:rFonts w:ascii="GHEA Grapalat" w:hAnsi="GHEA Grapalat"/>
                <w:sz w:val="20"/>
                <w:lang w:val="es-ES"/>
              </w:rPr>
            </w:pPr>
          </w:p>
        </w:tc>
        <w:tc>
          <w:tcPr>
            <w:tcW w:w="570" w:type="dxa"/>
            <w:textDirection w:val="btLr"/>
            <w:vAlign w:val="center"/>
          </w:tcPr>
          <w:p w:rsidR="00D75D04" w:rsidRPr="00712340" w:rsidRDefault="00D75D04" w:rsidP="00D75D04">
            <w:pPr>
              <w:ind w:left="113" w:right="-7"/>
              <w:jc w:val="center"/>
              <w:rPr>
                <w:rFonts w:ascii="GHEA Grapalat" w:hAnsi="GHEA Grapalat" w:cs="Sylfaen"/>
                <w:sz w:val="18"/>
                <w:szCs w:val="22"/>
                <w:lang w:val="pt-BR"/>
              </w:rPr>
            </w:pPr>
            <w:r w:rsidRPr="00712340">
              <w:rPr>
                <w:rFonts w:ascii="GHEA Grapalat" w:hAnsi="GHEA Grapalat" w:cs="Sylfaen"/>
                <w:sz w:val="18"/>
                <w:szCs w:val="22"/>
                <w:lang w:val="pt-BR"/>
              </w:rPr>
              <w:t>ապրիլ</w:t>
            </w:r>
          </w:p>
        </w:tc>
        <w:tc>
          <w:tcPr>
            <w:tcW w:w="485"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cs="Sylfaen"/>
                <w:sz w:val="18"/>
                <w:szCs w:val="22"/>
                <w:lang w:val="pt-BR"/>
              </w:rPr>
              <w:t>մայիս</w:t>
            </w:r>
          </w:p>
        </w:tc>
        <w:tc>
          <w:tcPr>
            <w:tcW w:w="550"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cs="Sylfaen"/>
                <w:sz w:val="18"/>
                <w:szCs w:val="22"/>
                <w:lang w:val="pt-BR"/>
              </w:rPr>
              <w:t>հունիս</w:t>
            </w:r>
          </w:p>
        </w:tc>
        <w:tc>
          <w:tcPr>
            <w:tcW w:w="597"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cs="Sylfaen"/>
                <w:sz w:val="18"/>
                <w:szCs w:val="22"/>
                <w:lang w:val="pt-BR"/>
              </w:rPr>
              <w:t>հուլիս</w:t>
            </w:r>
            <w:r w:rsidRPr="00712340">
              <w:rPr>
                <w:rFonts w:ascii="GHEA Grapalat" w:hAnsi="GHEA Grapalat" w:cs="Times Armenian"/>
                <w:sz w:val="18"/>
                <w:szCs w:val="22"/>
                <w:lang w:val="pt-BR"/>
              </w:rPr>
              <w:t xml:space="preserve"> </w:t>
            </w:r>
          </w:p>
        </w:tc>
        <w:tc>
          <w:tcPr>
            <w:tcW w:w="513"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cs="Sylfaen"/>
                <w:sz w:val="18"/>
                <w:szCs w:val="22"/>
                <w:lang w:val="pt-BR"/>
              </w:rPr>
              <w:t>օգոստոս</w:t>
            </w:r>
          </w:p>
        </w:tc>
        <w:tc>
          <w:tcPr>
            <w:tcW w:w="513"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cs="Sylfaen"/>
                <w:sz w:val="18"/>
                <w:szCs w:val="22"/>
                <w:lang w:val="pt-BR"/>
              </w:rPr>
              <w:t>սեպտեմբեր</w:t>
            </w:r>
            <w:r w:rsidRPr="00712340">
              <w:rPr>
                <w:rFonts w:ascii="GHEA Grapalat" w:hAnsi="GHEA Grapalat" w:cs="Times Armenian"/>
                <w:sz w:val="18"/>
                <w:szCs w:val="22"/>
                <w:lang w:val="pt-BR"/>
              </w:rPr>
              <w:t xml:space="preserve"> </w:t>
            </w:r>
          </w:p>
        </w:tc>
        <w:tc>
          <w:tcPr>
            <w:tcW w:w="598"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cs="Sylfaen"/>
                <w:sz w:val="18"/>
                <w:szCs w:val="22"/>
                <w:lang w:val="pt-BR"/>
              </w:rPr>
              <w:t>հոկտեմբեր</w:t>
            </w:r>
          </w:p>
        </w:tc>
        <w:tc>
          <w:tcPr>
            <w:tcW w:w="684"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sz w:val="18"/>
              </w:rPr>
              <w:t xml:space="preserve"> </w:t>
            </w:r>
            <w:r w:rsidRPr="00712340">
              <w:rPr>
                <w:rFonts w:ascii="GHEA Grapalat" w:hAnsi="GHEA Grapalat" w:cs="Sylfaen"/>
                <w:sz w:val="18"/>
                <w:szCs w:val="22"/>
                <w:lang w:val="pt-BR"/>
              </w:rPr>
              <w:t>նոյեմբեր</w:t>
            </w:r>
          </w:p>
        </w:tc>
        <w:tc>
          <w:tcPr>
            <w:tcW w:w="684" w:type="dxa"/>
            <w:textDirection w:val="btLr"/>
            <w:vAlign w:val="center"/>
          </w:tcPr>
          <w:p w:rsidR="00D75D04" w:rsidRPr="00712340" w:rsidRDefault="00D75D04" w:rsidP="00D75D04">
            <w:pPr>
              <w:ind w:left="113" w:right="-7"/>
              <w:jc w:val="center"/>
              <w:rPr>
                <w:rFonts w:ascii="GHEA Grapalat" w:hAnsi="GHEA Grapalat"/>
                <w:sz w:val="18"/>
                <w:szCs w:val="22"/>
                <w:lang w:val="pt-BR"/>
              </w:rPr>
            </w:pPr>
            <w:r w:rsidRPr="00712340">
              <w:rPr>
                <w:rFonts w:ascii="GHEA Grapalat" w:hAnsi="GHEA Grapalat" w:cs="Sylfaen"/>
                <w:sz w:val="18"/>
                <w:szCs w:val="22"/>
                <w:lang w:val="pt-BR"/>
              </w:rPr>
              <w:t>դեկտեմբեր</w:t>
            </w:r>
          </w:p>
        </w:tc>
        <w:tc>
          <w:tcPr>
            <w:tcW w:w="999" w:type="dxa"/>
            <w:gridSpan w:val="2"/>
            <w:vAlign w:val="center"/>
          </w:tcPr>
          <w:p w:rsidR="00D75D04" w:rsidRPr="00712340" w:rsidRDefault="00D75D04" w:rsidP="00D75D04">
            <w:pPr>
              <w:ind w:right="-1"/>
              <w:jc w:val="center"/>
              <w:rPr>
                <w:rFonts w:ascii="GHEA Grapalat" w:hAnsi="GHEA Grapalat"/>
                <w:sz w:val="18"/>
                <w:szCs w:val="22"/>
                <w:lang w:val="pt-BR"/>
              </w:rPr>
            </w:pPr>
            <w:r w:rsidRPr="00712340">
              <w:rPr>
                <w:rFonts w:ascii="GHEA Grapalat" w:hAnsi="GHEA Grapalat" w:cs="Sylfaen"/>
                <w:sz w:val="18"/>
                <w:szCs w:val="22"/>
                <w:lang w:val="pt-BR"/>
              </w:rPr>
              <w:t>Ընդամենը</w:t>
            </w:r>
          </w:p>
          <w:p w:rsidR="00D75D04" w:rsidRPr="00712340" w:rsidRDefault="00D75D04" w:rsidP="00D75D04">
            <w:pPr>
              <w:jc w:val="center"/>
              <w:rPr>
                <w:rFonts w:ascii="GHEA Grapalat" w:hAnsi="GHEA Grapalat"/>
                <w:sz w:val="18"/>
                <w:lang w:val="es-ES"/>
              </w:rPr>
            </w:pPr>
          </w:p>
        </w:tc>
      </w:tr>
      <w:tr w:rsidR="00543198" w:rsidRPr="00F35209" w:rsidTr="003B05F4">
        <w:trPr>
          <w:trHeight w:val="1529"/>
        </w:trPr>
        <w:tc>
          <w:tcPr>
            <w:tcW w:w="1366" w:type="dxa"/>
          </w:tcPr>
          <w:p w:rsidR="00543198" w:rsidRPr="00F35209" w:rsidRDefault="00543198" w:rsidP="00543198">
            <w:pPr>
              <w:jc w:val="center"/>
              <w:rPr>
                <w:rFonts w:ascii="GHEA Grapalat" w:hAnsi="GHEA Grapalat"/>
                <w:sz w:val="20"/>
                <w:lang w:val="hy-AM"/>
              </w:rPr>
            </w:pPr>
            <w:r>
              <w:rPr>
                <w:rFonts w:ascii="GHEA Grapalat" w:hAnsi="GHEA Grapalat"/>
                <w:sz w:val="20"/>
                <w:lang w:val="hy-AM"/>
              </w:rPr>
              <w:t>1</w:t>
            </w:r>
          </w:p>
        </w:tc>
        <w:tc>
          <w:tcPr>
            <w:tcW w:w="1434" w:type="dxa"/>
          </w:tcPr>
          <w:p w:rsidR="00543198" w:rsidRPr="00712340" w:rsidRDefault="003B05F4" w:rsidP="00543198">
            <w:pPr>
              <w:jc w:val="center"/>
              <w:rPr>
                <w:rFonts w:ascii="GHEA Grapalat" w:hAnsi="GHEA Grapalat"/>
                <w:sz w:val="20"/>
                <w:lang w:val="es-ES"/>
              </w:rPr>
            </w:pPr>
            <w:r w:rsidRPr="00D75D04">
              <w:rPr>
                <w:rFonts w:ascii="GHEA Grapalat" w:hAnsi="GHEA Grapalat"/>
                <w:sz w:val="20"/>
              </w:rPr>
              <w:t>92111120</w:t>
            </w:r>
          </w:p>
        </w:tc>
        <w:tc>
          <w:tcPr>
            <w:tcW w:w="1922" w:type="dxa"/>
          </w:tcPr>
          <w:p w:rsidR="00543198" w:rsidRPr="00543198" w:rsidRDefault="00543198" w:rsidP="00543198">
            <w:pPr>
              <w:jc w:val="center"/>
              <w:rPr>
                <w:rFonts w:ascii="GHEA Grapalat" w:hAnsi="GHEA Grapalat"/>
                <w:sz w:val="18"/>
                <w:szCs w:val="18"/>
                <w:lang w:val="es-ES"/>
              </w:rPr>
            </w:pPr>
            <w:r w:rsidRPr="00543198">
              <w:rPr>
                <w:rFonts w:ascii="GHEA Grapalat" w:hAnsi="GHEA Grapalat" w:cs="Sylfaen"/>
                <w:b/>
                <w:bCs/>
                <w:i/>
                <w:iCs/>
                <w:sz w:val="18"/>
                <w:szCs w:val="18"/>
                <w:u w:val="single"/>
              </w:rPr>
              <w:t>ԾՐԱԳՐԻ</w:t>
            </w:r>
            <w:r w:rsidRPr="00543198">
              <w:rPr>
                <w:rFonts w:ascii="GHEA Grapalat" w:hAnsi="GHEA Grapalat" w:cs="Sylfaen"/>
                <w:b/>
                <w:bCs/>
                <w:i/>
                <w:iCs/>
                <w:sz w:val="18"/>
                <w:szCs w:val="18"/>
                <w:u w:val="single"/>
                <w:lang w:val="es-ES"/>
              </w:rPr>
              <w:t xml:space="preserve"> </w:t>
            </w:r>
            <w:proofErr w:type="gramStart"/>
            <w:r w:rsidRPr="00543198">
              <w:rPr>
                <w:rFonts w:ascii="GHEA Grapalat" w:hAnsi="GHEA Grapalat" w:cs="Sylfaen"/>
                <w:b/>
                <w:bCs/>
                <w:i/>
                <w:iCs/>
                <w:sz w:val="18"/>
                <w:szCs w:val="18"/>
                <w:u w:val="single"/>
              </w:rPr>
              <w:t>ՀԱՆՐԱՀՌՉԱԿՄԱՆ</w:t>
            </w:r>
            <w:r w:rsidRPr="00543198">
              <w:rPr>
                <w:rFonts w:ascii="GHEA Grapalat" w:hAnsi="GHEA Grapalat" w:cs="Sylfaen"/>
                <w:b/>
                <w:bCs/>
                <w:i/>
                <w:iCs/>
                <w:sz w:val="18"/>
                <w:szCs w:val="18"/>
                <w:u w:val="single"/>
                <w:lang w:val="es-ES"/>
              </w:rPr>
              <w:t xml:space="preserve">  </w:t>
            </w:r>
            <w:r w:rsidRPr="00543198">
              <w:rPr>
                <w:rFonts w:ascii="GHEA Grapalat" w:hAnsi="GHEA Grapalat" w:cs="Sylfaen"/>
                <w:b/>
                <w:bCs/>
                <w:i/>
                <w:iCs/>
                <w:sz w:val="18"/>
                <w:szCs w:val="18"/>
                <w:u w:val="single"/>
              </w:rPr>
              <w:t>և</w:t>
            </w:r>
            <w:proofErr w:type="gramEnd"/>
            <w:r w:rsidRPr="00543198">
              <w:rPr>
                <w:rFonts w:ascii="GHEA Grapalat" w:hAnsi="GHEA Grapalat" w:cs="Sylfaen"/>
                <w:b/>
                <w:bCs/>
                <w:i/>
                <w:iCs/>
                <w:sz w:val="18"/>
                <w:szCs w:val="18"/>
                <w:u w:val="single"/>
                <w:lang w:val="es-ES"/>
              </w:rPr>
              <w:t xml:space="preserve"> </w:t>
            </w:r>
            <w:r w:rsidRPr="00543198">
              <w:rPr>
                <w:rFonts w:ascii="GHEA Grapalat" w:hAnsi="GHEA Grapalat" w:cs="Sylfaen"/>
                <w:b/>
                <w:bCs/>
                <w:i/>
                <w:iCs/>
                <w:sz w:val="18"/>
                <w:szCs w:val="18"/>
                <w:u w:val="single"/>
              </w:rPr>
              <w:t>ԲՐԵՆԴԱՎՈՐՄԱՆ</w:t>
            </w:r>
            <w:r w:rsidRPr="00543198">
              <w:rPr>
                <w:rFonts w:ascii="GHEA Grapalat" w:hAnsi="GHEA Grapalat"/>
                <w:b/>
                <w:bCs/>
                <w:iCs/>
                <w:sz w:val="18"/>
                <w:szCs w:val="18"/>
                <w:u w:val="single"/>
                <w:lang w:val="hy-AM"/>
              </w:rPr>
              <w:t xml:space="preserve"> </w:t>
            </w:r>
            <w:r w:rsidRPr="00543198">
              <w:rPr>
                <w:rFonts w:ascii="GHEA Grapalat" w:hAnsi="GHEA Grapalat" w:cs="Sylfaen"/>
                <w:b/>
                <w:bCs/>
                <w:iCs/>
                <w:sz w:val="18"/>
                <w:szCs w:val="18"/>
                <w:u w:val="single"/>
                <w:lang w:val="hy-AM"/>
              </w:rPr>
              <w:t>ԾԱՌԱՅՈՒԹՅ</w:t>
            </w:r>
            <w:r>
              <w:rPr>
                <w:rFonts w:ascii="GHEA Grapalat" w:hAnsi="GHEA Grapalat" w:cs="Sylfaen"/>
                <w:b/>
                <w:bCs/>
                <w:iCs/>
                <w:sz w:val="18"/>
                <w:szCs w:val="18"/>
                <w:u w:val="single"/>
              </w:rPr>
              <w:t>ՈՒ</w:t>
            </w:r>
            <w:r w:rsidRPr="00543198">
              <w:rPr>
                <w:rFonts w:ascii="GHEA Grapalat" w:hAnsi="GHEA Grapalat" w:cs="Sylfaen"/>
                <w:b/>
                <w:bCs/>
                <w:iCs/>
                <w:sz w:val="18"/>
                <w:szCs w:val="18"/>
                <w:u w:val="single"/>
                <w:lang w:val="hy-AM"/>
              </w:rPr>
              <w:t>Ն</w:t>
            </w:r>
          </w:p>
        </w:tc>
        <w:tc>
          <w:tcPr>
            <w:tcW w:w="570" w:type="dxa"/>
          </w:tcPr>
          <w:p w:rsidR="00543198" w:rsidRPr="00543198" w:rsidRDefault="00543198" w:rsidP="00543198">
            <w:pPr>
              <w:jc w:val="center"/>
              <w:rPr>
                <w:rFonts w:ascii="GHEA Grapalat" w:hAnsi="GHEA Grapalat"/>
                <w:sz w:val="16"/>
                <w:szCs w:val="16"/>
                <w:lang w:val="hy-AM"/>
              </w:rPr>
            </w:pPr>
          </w:p>
        </w:tc>
        <w:tc>
          <w:tcPr>
            <w:tcW w:w="485" w:type="dxa"/>
          </w:tcPr>
          <w:p w:rsidR="00543198" w:rsidRPr="00543198" w:rsidRDefault="00543198" w:rsidP="00543198">
            <w:pPr>
              <w:jc w:val="center"/>
              <w:rPr>
                <w:rFonts w:ascii="GHEA Grapalat" w:hAnsi="GHEA Grapalat"/>
                <w:sz w:val="16"/>
                <w:szCs w:val="16"/>
                <w:lang w:val="hy-AM"/>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550" w:type="dxa"/>
          </w:tcPr>
          <w:p w:rsidR="00543198" w:rsidRPr="00543198" w:rsidRDefault="00543198" w:rsidP="00543198">
            <w:pPr>
              <w:jc w:val="center"/>
              <w:rPr>
                <w:rFonts w:ascii="GHEA Grapalat" w:hAnsi="GHEA Grapalat"/>
                <w:sz w:val="16"/>
                <w:szCs w:val="16"/>
                <w:lang w:val="hy-AM"/>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597" w:type="dxa"/>
          </w:tcPr>
          <w:p w:rsidR="00543198" w:rsidRPr="00543198" w:rsidRDefault="00543198" w:rsidP="00543198">
            <w:pPr>
              <w:jc w:val="center"/>
              <w:rPr>
                <w:rFonts w:ascii="GHEA Grapalat" w:hAnsi="GHEA Grapalat"/>
                <w:sz w:val="16"/>
                <w:szCs w:val="16"/>
                <w:lang w:val="hy-AM"/>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513" w:type="dxa"/>
          </w:tcPr>
          <w:p w:rsidR="00543198" w:rsidRPr="00543198" w:rsidRDefault="00543198" w:rsidP="00543198">
            <w:pPr>
              <w:jc w:val="center"/>
              <w:rPr>
                <w:rFonts w:ascii="GHEA Grapalat" w:hAnsi="GHEA Grapalat"/>
                <w:sz w:val="16"/>
                <w:szCs w:val="16"/>
                <w:lang w:val="hy-AM"/>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513" w:type="dxa"/>
          </w:tcPr>
          <w:p w:rsidR="00543198" w:rsidRPr="00543198" w:rsidRDefault="00543198" w:rsidP="00543198">
            <w:pPr>
              <w:jc w:val="center"/>
              <w:rPr>
                <w:rFonts w:ascii="GHEA Grapalat" w:hAnsi="GHEA Grapalat"/>
                <w:sz w:val="16"/>
                <w:szCs w:val="16"/>
                <w:lang w:val="hy-AM"/>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598" w:type="dxa"/>
          </w:tcPr>
          <w:p w:rsidR="00543198" w:rsidRPr="00543198" w:rsidRDefault="00543198" w:rsidP="00543198">
            <w:pPr>
              <w:jc w:val="center"/>
              <w:rPr>
                <w:rFonts w:ascii="GHEA Grapalat" w:hAnsi="GHEA Grapalat"/>
                <w:sz w:val="16"/>
                <w:szCs w:val="16"/>
                <w:lang w:val="hy-AM"/>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684" w:type="dxa"/>
          </w:tcPr>
          <w:p w:rsidR="00543198" w:rsidRDefault="00543198" w:rsidP="00543198">
            <w:pPr>
              <w:rPr>
                <w:rFonts w:ascii="GHEA Grapalat" w:hAnsi="GHEA Grapalat"/>
                <w:sz w:val="16"/>
                <w:szCs w:val="16"/>
                <w:lang w:val="hy-AM"/>
              </w:rPr>
            </w:pPr>
            <w:r w:rsidRPr="00AC65F3">
              <w:rPr>
                <w:rFonts w:ascii="GHEA Grapalat" w:hAnsi="GHEA Grapalat"/>
                <w:sz w:val="16"/>
                <w:szCs w:val="16"/>
                <w:lang w:val="hy-AM"/>
              </w:rPr>
              <w:t xml:space="preserve">100 </w:t>
            </w:r>
          </w:p>
          <w:p w:rsidR="00543198" w:rsidRDefault="00543198" w:rsidP="00543198">
            <w:r w:rsidRPr="00AC65F3">
              <w:rPr>
                <w:rFonts w:ascii="GHEA Grapalat" w:hAnsi="GHEA Grapalat"/>
                <w:sz w:val="16"/>
                <w:szCs w:val="16"/>
                <w:lang w:val="hy-AM"/>
              </w:rPr>
              <w:t>%</w:t>
            </w:r>
          </w:p>
        </w:tc>
        <w:tc>
          <w:tcPr>
            <w:tcW w:w="684" w:type="dxa"/>
          </w:tcPr>
          <w:p w:rsidR="00543198" w:rsidRDefault="00543198" w:rsidP="00543198">
            <w:pPr>
              <w:rPr>
                <w:rFonts w:ascii="GHEA Grapalat" w:hAnsi="GHEA Grapalat"/>
                <w:sz w:val="16"/>
                <w:szCs w:val="16"/>
                <w:lang w:val="hy-AM"/>
              </w:rPr>
            </w:pPr>
            <w:r w:rsidRPr="00AC65F3">
              <w:rPr>
                <w:rFonts w:ascii="GHEA Grapalat" w:hAnsi="GHEA Grapalat"/>
                <w:sz w:val="16"/>
                <w:szCs w:val="16"/>
                <w:lang w:val="hy-AM"/>
              </w:rPr>
              <w:t xml:space="preserve">100 </w:t>
            </w:r>
          </w:p>
          <w:p w:rsidR="00543198" w:rsidRDefault="00543198" w:rsidP="00543198">
            <w:r w:rsidRPr="00AC65F3">
              <w:rPr>
                <w:rFonts w:ascii="GHEA Grapalat" w:hAnsi="GHEA Grapalat"/>
                <w:sz w:val="16"/>
                <w:szCs w:val="16"/>
                <w:lang w:val="hy-AM"/>
              </w:rPr>
              <w:t>%</w:t>
            </w:r>
          </w:p>
        </w:tc>
        <w:tc>
          <w:tcPr>
            <w:tcW w:w="999" w:type="dxa"/>
            <w:gridSpan w:val="2"/>
          </w:tcPr>
          <w:p w:rsidR="00543198" w:rsidRDefault="00543198" w:rsidP="00543198">
            <w:r w:rsidRPr="00AC65F3">
              <w:rPr>
                <w:rFonts w:ascii="GHEA Grapalat" w:hAnsi="GHEA Grapalat"/>
                <w:sz w:val="16"/>
                <w:szCs w:val="16"/>
                <w:lang w:val="hy-AM"/>
              </w:rPr>
              <w:t>100 %</w:t>
            </w:r>
          </w:p>
        </w:tc>
      </w:tr>
    </w:tbl>
    <w:p w:rsidR="00D75D04" w:rsidRPr="00712340" w:rsidRDefault="00D75D04" w:rsidP="00D75D04">
      <w:pPr>
        <w:rPr>
          <w:rFonts w:ascii="GHEA Grapalat" w:hAnsi="GHEA Grapalat"/>
          <w:i/>
          <w:sz w:val="18"/>
          <w:szCs w:val="18"/>
        </w:rPr>
      </w:pPr>
    </w:p>
    <w:p w:rsidR="00D75D04" w:rsidRPr="00712340" w:rsidRDefault="00D75D04" w:rsidP="00D75D04">
      <w:pPr>
        <w:jc w:val="both"/>
        <w:rPr>
          <w:rFonts w:ascii="GHEA Grapalat" w:hAnsi="GHEA Grapalat"/>
          <w:i/>
          <w:sz w:val="18"/>
          <w:szCs w:val="18"/>
          <w:lang w:val="pt-BR"/>
        </w:rPr>
      </w:pPr>
      <w:r w:rsidRPr="0071234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75D04" w:rsidRPr="00712340" w:rsidRDefault="00D75D04" w:rsidP="00D75D04">
      <w:pPr>
        <w:jc w:val="center"/>
        <w:rPr>
          <w:rFonts w:ascii="GHEA Grapalat" w:hAnsi="GHEA Grapalat"/>
          <w:sz w:val="20"/>
          <w:lang w:val="es-ES"/>
        </w:rPr>
      </w:pPr>
    </w:p>
    <w:p w:rsidR="00D75D04" w:rsidRPr="00712340" w:rsidRDefault="00D75D04" w:rsidP="00D75D04">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75D04" w:rsidRPr="00712340" w:rsidTr="00D75D04">
        <w:tblPrEx>
          <w:tblCellMar>
            <w:top w:w="0" w:type="dxa"/>
            <w:bottom w:w="0" w:type="dxa"/>
          </w:tblCellMar>
        </w:tblPrEx>
        <w:trPr>
          <w:jc w:val="center"/>
        </w:trPr>
        <w:tc>
          <w:tcPr>
            <w:tcW w:w="4536" w:type="dxa"/>
          </w:tcPr>
          <w:p w:rsidR="00D75D04" w:rsidRPr="00712340" w:rsidRDefault="00D75D04" w:rsidP="00D75D04">
            <w:pPr>
              <w:spacing w:line="360" w:lineRule="auto"/>
              <w:jc w:val="center"/>
              <w:rPr>
                <w:rFonts w:ascii="GHEA Grapalat" w:hAnsi="GHEA Grapalat" w:cs="Sylfaen"/>
                <w:b/>
                <w:bCs/>
                <w:lang w:val="nb-NO"/>
              </w:rPr>
            </w:pPr>
            <w:r w:rsidRPr="00712340">
              <w:rPr>
                <w:rFonts w:ascii="GHEA Grapalat" w:hAnsi="GHEA Grapalat" w:cs="Sylfaen"/>
                <w:b/>
                <w:bCs/>
                <w:lang w:val="nb-NO"/>
              </w:rPr>
              <w:t>ՊԱՏՎԻՐԱՏՈՒ</w:t>
            </w:r>
          </w:p>
          <w:p w:rsidR="00D75D04" w:rsidRPr="00712340" w:rsidRDefault="00D75D04" w:rsidP="00D75D04">
            <w:pPr>
              <w:rPr>
                <w:rFonts w:ascii="GHEA Grapalat" w:hAnsi="GHEA Grapalat"/>
                <w:sz w:val="22"/>
                <w:szCs w:val="22"/>
                <w:lang w:val="ru-RU"/>
              </w:rPr>
            </w:pPr>
          </w:p>
          <w:p w:rsidR="00D75D04" w:rsidRPr="00712340" w:rsidRDefault="00D75D04" w:rsidP="00D75D04">
            <w:pPr>
              <w:rPr>
                <w:rFonts w:ascii="GHEA Grapalat" w:hAnsi="GHEA Grapalat"/>
                <w:lang w:val="ru-RU"/>
              </w:rPr>
            </w:pPr>
          </w:p>
          <w:p w:rsidR="00D75D04" w:rsidRPr="00712340" w:rsidRDefault="00D75D04" w:rsidP="00D75D04">
            <w:pPr>
              <w:jc w:val="center"/>
              <w:rPr>
                <w:rFonts w:ascii="GHEA Grapalat" w:hAnsi="GHEA Grapalat"/>
                <w:lang w:val="ru-RU"/>
              </w:rPr>
            </w:pPr>
            <w:r w:rsidRPr="00712340">
              <w:rPr>
                <w:rFonts w:ascii="GHEA Grapalat" w:hAnsi="GHEA Grapalat"/>
                <w:lang w:val="ru-RU"/>
              </w:rPr>
              <w:t>---------------------------------</w:t>
            </w:r>
          </w:p>
          <w:p w:rsidR="00D75D04" w:rsidRPr="00712340" w:rsidRDefault="00D75D04" w:rsidP="00D75D04">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D75D04" w:rsidRPr="00712340" w:rsidRDefault="00D75D04" w:rsidP="00D75D04">
            <w:pPr>
              <w:jc w:val="center"/>
              <w:rPr>
                <w:rFonts w:ascii="GHEA Grapalat" w:hAnsi="GHEA Grapalat"/>
                <w:sz w:val="18"/>
                <w:szCs w:val="18"/>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c>
          <w:tcPr>
            <w:tcW w:w="760" w:type="dxa"/>
          </w:tcPr>
          <w:p w:rsidR="00D75D04" w:rsidRPr="00712340" w:rsidRDefault="00D75D04" w:rsidP="00D75D04">
            <w:pPr>
              <w:spacing w:line="360" w:lineRule="auto"/>
              <w:jc w:val="center"/>
              <w:rPr>
                <w:rFonts w:ascii="GHEA Grapalat" w:hAnsi="GHEA Grapalat"/>
                <w:lang w:val="ru-RU"/>
              </w:rPr>
            </w:pPr>
          </w:p>
        </w:tc>
        <w:tc>
          <w:tcPr>
            <w:tcW w:w="4343" w:type="dxa"/>
          </w:tcPr>
          <w:p w:rsidR="00D75D04" w:rsidRPr="00712340" w:rsidRDefault="00D75D04" w:rsidP="00D75D04">
            <w:pPr>
              <w:spacing w:line="360" w:lineRule="auto"/>
              <w:jc w:val="center"/>
              <w:rPr>
                <w:rFonts w:ascii="GHEA Grapalat" w:hAnsi="GHEA Grapalat" w:cs="Sylfaen"/>
                <w:b/>
                <w:bCs/>
                <w:lang w:val="ru-RU"/>
              </w:rPr>
            </w:pPr>
            <w:r w:rsidRPr="00712340">
              <w:rPr>
                <w:rFonts w:ascii="GHEA Grapalat" w:hAnsi="GHEA Grapalat" w:cs="Sylfaen"/>
                <w:b/>
                <w:bCs/>
                <w:lang w:val="pt-BR"/>
              </w:rPr>
              <w:t>ԿԱՏԱՐՈՂ</w:t>
            </w:r>
          </w:p>
          <w:p w:rsidR="00D75D04" w:rsidRPr="00712340" w:rsidRDefault="00D75D04" w:rsidP="00D75D04">
            <w:pPr>
              <w:jc w:val="center"/>
              <w:rPr>
                <w:rFonts w:ascii="GHEA Grapalat" w:hAnsi="GHEA Grapalat"/>
                <w:lang w:val="ru-RU"/>
              </w:rPr>
            </w:pPr>
          </w:p>
          <w:p w:rsidR="00D75D04" w:rsidRPr="00712340" w:rsidRDefault="00D75D04" w:rsidP="00D75D04">
            <w:pPr>
              <w:jc w:val="center"/>
              <w:rPr>
                <w:rFonts w:ascii="GHEA Grapalat" w:hAnsi="GHEA Grapalat"/>
                <w:lang w:val="ru-RU"/>
              </w:rPr>
            </w:pPr>
          </w:p>
          <w:p w:rsidR="00D75D04" w:rsidRPr="00712340" w:rsidRDefault="00D75D04" w:rsidP="00D75D04">
            <w:pPr>
              <w:jc w:val="center"/>
              <w:rPr>
                <w:rFonts w:ascii="GHEA Grapalat" w:hAnsi="GHEA Grapalat"/>
                <w:lang w:val="ru-RU"/>
              </w:rPr>
            </w:pPr>
            <w:r w:rsidRPr="00712340">
              <w:rPr>
                <w:rFonts w:ascii="GHEA Grapalat" w:hAnsi="GHEA Grapalat"/>
                <w:lang w:val="ru-RU"/>
              </w:rPr>
              <w:t>---------------------------------</w:t>
            </w:r>
          </w:p>
          <w:p w:rsidR="00D75D04" w:rsidRPr="00712340" w:rsidRDefault="00D75D04" w:rsidP="00D75D04">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D75D04" w:rsidRPr="00712340" w:rsidRDefault="00D75D04" w:rsidP="00D75D04">
            <w:pPr>
              <w:jc w:val="center"/>
              <w:rPr>
                <w:rFonts w:ascii="GHEA Grapalat" w:hAnsi="GHEA Grapalat"/>
                <w:sz w:val="22"/>
                <w:szCs w:val="22"/>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D75D04" w:rsidRPr="00712340" w:rsidRDefault="00D75D04" w:rsidP="00D75D04">
      <w:pPr>
        <w:rPr>
          <w:rFonts w:ascii="GHEA Grapalat" w:hAnsi="GHEA Grapalat"/>
          <w:sz w:val="20"/>
          <w:lang w:val="ru-RU"/>
        </w:rPr>
        <w:sectPr w:rsidR="00D75D04" w:rsidRPr="00712340" w:rsidSect="00E53C12">
          <w:footnotePr>
            <w:pos w:val="beneathText"/>
          </w:footnotePr>
          <w:pgSz w:w="11906" w:h="16838" w:code="9"/>
          <w:pgMar w:top="533" w:right="849" w:bottom="720" w:left="663" w:header="561" w:footer="561" w:gutter="0"/>
          <w:cols w:space="720"/>
        </w:sectPr>
      </w:pPr>
    </w:p>
    <w:p w:rsidR="00D75D04" w:rsidRPr="00712340" w:rsidRDefault="00D75D04" w:rsidP="00D75D04">
      <w:pPr>
        <w:autoSpaceDE w:val="0"/>
        <w:autoSpaceDN w:val="0"/>
        <w:adjustRightInd w:val="0"/>
        <w:jc w:val="right"/>
        <w:rPr>
          <w:rFonts w:ascii="GHEA Grapalat" w:hAnsi="GHEA Grapalat" w:cs="TimesArmenianPSMT"/>
          <w:i/>
          <w:sz w:val="20"/>
        </w:rPr>
      </w:pPr>
      <w:r w:rsidRPr="00712340">
        <w:rPr>
          <w:rFonts w:ascii="GHEA Grapalat" w:hAnsi="GHEA Grapalat" w:cs="TimesArmenianPSMT"/>
          <w:i/>
          <w:sz w:val="20"/>
          <w:lang w:val="ru-RU"/>
        </w:rPr>
        <w:lastRenderedPageBreak/>
        <w:t xml:space="preserve">Հավելված </w:t>
      </w:r>
      <w:r w:rsidRPr="00712340">
        <w:rPr>
          <w:rFonts w:ascii="GHEA Grapalat" w:hAnsi="GHEA Grapalat" w:cs="TimesArmenianPSMT"/>
          <w:i/>
          <w:sz w:val="20"/>
        </w:rPr>
        <w:t>3</w:t>
      </w:r>
    </w:p>
    <w:p w:rsidR="00D75D04" w:rsidRPr="00712340" w:rsidRDefault="00D75D04" w:rsidP="00D75D04">
      <w:pPr>
        <w:autoSpaceDE w:val="0"/>
        <w:autoSpaceDN w:val="0"/>
        <w:adjustRightInd w:val="0"/>
        <w:jc w:val="right"/>
        <w:rPr>
          <w:rFonts w:ascii="GHEA Grapalat" w:hAnsi="GHEA Grapalat" w:cs="TimesArmenianPSMT"/>
          <w:i/>
          <w:sz w:val="20"/>
          <w:lang w:val="ru-RU"/>
        </w:rPr>
      </w:pPr>
      <w:proofErr w:type="gramStart"/>
      <w:r w:rsidRPr="00712340">
        <w:rPr>
          <w:rFonts w:ascii="GHEA Grapalat" w:hAnsi="GHEA Grapalat" w:cs="TimesArmenianPSMT"/>
          <w:i/>
          <w:sz w:val="20"/>
          <w:lang w:val="ru-RU"/>
        </w:rPr>
        <w:t xml:space="preserve">«  </w:t>
      </w:r>
      <w:proofErr w:type="gramEnd"/>
      <w:r w:rsidRPr="00712340">
        <w:rPr>
          <w:rFonts w:ascii="GHEA Grapalat" w:hAnsi="GHEA Grapalat" w:cs="TimesArmenianPSMT"/>
          <w:i/>
          <w:sz w:val="20"/>
          <w:lang w:val="ru-RU"/>
        </w:rPr>
        <w:t xml:space="preserve">       »              20  թ. կնքված </w:t>
      </w:r>
    </w:p>
    <w:p w:rsidR="00D75D04" w:rsidRPr="00712340" w:rsidRDefault="00D75D04" w:rsidP="00D75D04">
      <w:pPr>
        <w:autoSpaceDE w:val="0"/>
        <w:autoSpaceDN w:val="0"/>
        <w:adjustRightInd w:val="0"/>
        <w:jc w:val="right"/>
        <w:rPr>
          <w:rFonts w:ascii="GHEA Grapalat" w:hAnsi="GHEA Grapalat" w:cs="TimesArmenianPSMT"/>
          <w:i/>
          <w:sz w:val="20"/>
          <w:lang w:val="ru-RU"/>
        </w:rPr>
      </w:pPr>
      <w:r w:rsidRPr="00712340">
        <w:rPr>
          <w:rFonts w:ascii="GHEA Grapalat" w:hAnsi="GHEA Grapalat" w:cs="TimesArmenianPSMT"/>
          <w:i/>
          <w:sz w:val="20"/>
          <w:lang w:val="ru-RU"/>
        </w:rPr>
        <w:t xml:space="preserve">                      ծածկագրով պայմանագրի</w:t>
      </w:r>
    </w:p>
    <w:p w:rsidR="00D75D04" w:rsidRPr="00712340" w:rsidRDefault="00D75D04" w:rsidP="00D75D04">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D75D04" w:rsidRPr="00712340" w:rsidDel="004B29A5" w:rsidTr="00D75D04">
        <w:trPr>
          <w:tblCellSpacing w:w="7" w:type="dxa"/>
          <w:jc w:val="center"/>
        </w:trPr>
        <w:tc>
          <w:tcPr>
            <w:tcW w:w="0" w:type="auto"/>
            <w:gridSpan w:val="2"/>
            <w:vAlign w:val="center"/>
          </w:tcPr>
          <w:p w:rsidR="00D75D04" w:rsidRPr="00712340" w:rsidDel="004B29A5" w:rsidRDefault="00D75D04" w:rsidP="00D75D04">
            <w:pPr>
              <w:rPr>
                <w:rFonts w:ascii="GHEA Grapalat" w:hAnsi="GHEA Grapalat"/>
                <w:iCs/>
                <w:color w:val="000000"/>
                <w:sz w:val="21"/>
                <w:szCs w:val="21"/>
              </w:rPr>
            </w:pPr>
          </w:p>
        </w:tc>
        <w:tc>
          <w:tcPr>
            <w:tcW w:w="0" w:type="auto"/>
            <w:vAlign w:val="center"/>
          </w:tcPr>
          <w:p w:rsidR="00D75D04" w:rsidRPr="00712340" w:rsidDel="004B29A5" w:rsidRDefault="00D75D04" w:rsidP="00D75D04">
            <w:pPr>
              <w:rPr>
                <w:rFonts w:ascii="Arial" w:hAnsi="Arial" w:cs="Arial"/>
                <w:iCs/>
                <w:color w:val="000000"/>
                <w:sz w:val="21"/>
                <w:szCs w:val="21"/>
              </w:rPr>
            </w:pPr>
          </w:p>
        </w:tc>
      </w:tr>
      <w:tr w:rsidR="00D75D04" w:rsidRPr="00E25D05" w:rsidTr="00D75D04">
        <w:trPr>
          <w:tblCellSpacing w:w="7" w:type="dxa"/>
          <w:jc w:val="center"/>
        </w:trPr>
        <w:tc>
          <w:tcPr>
            <w:tcW w:w="0" w:type="auto"/>
            <w:vAlign w:val="center"/>
          </w:tcPr>
          <w:p w:rsidR="00D75D04" w:rsidRPr="00712340" w:rsidRDefault="00D75D04" w:rsidP="00D75D04">
            <w:pPr>
              <w:jc w:val="center"/>
              <w:rPr>
                <w:rFonts w:ascii="GHEA Grapalat" w:hAnsi="GHEA Grapalat"/>
                <w:iCs/>
                <w:color w:val="000000"/>
                <w:sz w:val="21"/>
                <w:szCs w:val="21"/>
                <w:lang w:val="pt-BR"/>
              </w:rPr>
            </w:pPr>
            <w:r w:rsidRPr="00712340">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76D5"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712340">
              <w:rPr>
                <w:rFonts w:ascii="GHEA Grapalat" w:hAnsi="GHEA Grapalat"/>
                <w:iCs/>
                <w:color w:val="000000"/>
                <w:sz w:val="21"/>
                <w:szCs w:val="21"/>
              </w:rPr>
              <w:t>Պայմանագրի</w:t>
            </w:r>
            <w:r w:rsidRPr="00712340">
              <w:rPr>
                <w:rFonts w:ascii="GHEA Grapalat" w:hAnsi="GHEA Grapalat"/>
                <w:iCs/>
                <w:color w:val="000000"/>
                <w:sz w:val="21"/>
                <w:szCs w:val="21"/>
                <w:lang w:val="pt-BR"/>
              </w:rPr>
              <w:t xml:space="preserve"> </w:t>
            </w:r>
            <w:r w:rsidRPr="00712340">
              <w:rPr>
                <w:rFonts w:ascii="GHEA Grapalat" w:hAnsi="GHEA Grapalat"/>
                <w:iCs/>
                <w:color w:val="000000"/>
                <w:sz w:val="21"/>
                <w:szCs w:val="21"/>
              </w:rPr>
              <w:t>կողմ</w:t>
            </w:r>
            <w:r w:rsidRPr="00712340">
              <w:rPr>
                <w:rFonts w:ascii="GHEA Grapalat" w:hAnsi="GHEA Grapalat"/>
                <w:iCs/>
                <w:color w:val="000000"/>
                <w:sz w:val="21"/>
                <w:szCs w:val="21"/>
                <w:lang w:val="pt-BR"/>
              </w:rPr>
              <w:t xml:space="preserve"> </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rPr>
              <w:t>գտնվելու</w:t>
            </w:r>
            <w:r w:rsidRPr="00712340">
              <w:rPr>
                <w:rFonts w:ascii="GHEA Grapalat" w:hAnsi="GHEA Grapalat"/>
                <w:iCs/>
                <w:color w:val="000000"/>
                <w:sz w:val="21"/>
                <w:szCs w:val="21"/>
                <w:lang w:val="pt-BR"/>
              </w:rPr>
              <w:t xml:space="preserve"> </w:t>
            </w:r>
            <w:r w:rsidRPr="00712340">
              <w:rPr>
                <w:rFonts w:ascii="GHEA Grapalat" w:hAnsi="GHEA Grapalat"/>
                <w:iCs/>
                <w:color w:val="000000"/>
                <w:sz w:val="21"/>
                <w:szCs w:val="21"/>
              </w:rPr>
              <w:t>վայրը</w:t>
            </w:r>
            <w:r w:rsidRPr="00712340">
              <w:rPr>
                <w:rFonts w:ascii="GHEA Grapalat" w:hAnsi="GHEA Grapalat"/>
                <w:iCs/>
                <w:color w:val="000000"/>
                <w:sz w:val="21"/>
                <w:szCs w:val="21"/>
                <w:lang w:val="pt-BR"/>
              </w:rPr>
              <w:t xml:space="preserve"> ______________</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rPr>
              <w:t>հհ</w:t>
            </w:r>
            <w:r w:rsidRPr="00712340">
              <w:rPr>
                <w:rFonts w:ascii="GHEA Grapalat" w:hAnsi="GHEA Grapalat"/>
                <w:iCs/>
                <w:color w:val="000000"/>
                <w:sz w:val="21"/>
                <w:szCs w:val="21"/>
                <w:lang w:val="pt-BR"/>
              </w:rPr>
              <w:t xml:space="preserve"> _________________________ </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rPr>
              <w:t>հվհհ</w:t>
            </w:r>
            <w:r w:rsidRPr="00712340">
              <w:rPr>
                <w:rFonts w:ascii="GHEA Grapalat" w:hAnsi="GHEA Grapalat"/>
                <w:iCs/>
                <w:color w:val="000000"/>
                <w:sz w:val="21"/>
                <w:szCs w:val="21"/>
                <w:lang w:val="pt-BR"/>
              </w:rPr>
              <w:t xml:space="preserve"> _______________________ </w:t>
            </w:r>
          </w:p>
        </w:tc>
        <w:tc>
          <w:tcPr>
            <w:tcW w:w="0" w:type="auto"/>
            <w:gridSpan w:val="2"/>
            <w:vAlign w:val="center"/>
          </w:tcPr>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rPr>
              <w:t>Պատվիրատու</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_____________________________</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lang w:val="pt-BR"/>
              </w:rPr>
              <w:t>_____________________________</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rPr>
              <w:t>գտնվելու</w:t>
            </w:r>
            <w:r w:rsidRPr="00712340">
              <w:rPr>
                <w:rFonts w:ascii="GHEA Grapalat" w:hAnsi="GHEA Grapalat"/>
                <w:iCs/>
                <w:color w:val="000000"/>
                <w:sz w:val="21"/>
                <w:szCs w:val="21"/>
                <w:lang w:val="pt-BR"/>
              </w:rPr>
              <w:t xml:space="preserve"> </w:t>
            </w:r>
            <w:r w:rsidRPr="00712340">
              <w:rPr>
                <w:rFonts w:ascii="GHEA Grapalat" w:hAnsi="GHEA Grapalat"/>
                <w:iCs/>
                <w:color w:val="000000"/>
                <w:sz w:val="21"/>
                <w:szCs w:val="21"/>
              </w:rPr>
              <w:t>վայրը</w:t>
            </w:r>
            <w:r w:rsidRPr="00712340">
              <w:rPr>
                <w:rFonts w:ascii="GHEA Grapalat" w:hAnsi="GHEA Grapalat"/>
                <w:iCs/>
                <w:color w:val="000000"/>
                <w:sz w:val="21"/>
                <w:szCs w:val="21"/>
                <w:lang w:val="pt-BR"/>
              </w:rPr>
              <w:t xml:space="preserve"> _________________</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rPr>
              <w:t>հհ</w:t>
            </w:r>
            <w:r w:rsidRPr="00712340">
              <w:rPr>
                <w:rFonts w:ascii="GHEA Grapalat" w:hAnsi="GHEA Grapalat"/>
                <w:iCs/>
                <w:color w:val="000000"/>
                <w:sz w:val="21"/>
                <w:szCs w:val="21"/>
                <w:lang w:val="pt-BR"/>
              </w:rPr>
              <w:t>____________________________</w:t>
            </w:r>
          </w:p>
          <w:p w:rsidR="00D75D04" w:rsidRPr="00712340" w:rsidRDefault="00D75D04" w:rsidP="00D75D04">
            <w:pPr>
              <w:jc w:val="center"/>
              <w:rPr>
                <w:rFonts w:ascii="GHEA Grapalat" w:hAnsi="GHEA Grapalat"/>
                <w:iCs/>
                <w:color w:val="000000"/>
                <w:sz w:val="21"/>
                <w:szCs w:val="21"/>
                <w:lang w:val="pt-BR"/>
              </w:rPr>
            </w:pPr>
            <w:r w:rsidRPr="00712340">
              <w:rPr>
                <w:rFonts w:ascii="GHEA Grapalat" w:hAnsi="GHEA Grapalat"/>
                <w:iCs/>
                <w:color w:val="000000"/>
                <w:sz w:val="21"/>
                <w:szCs w:val="21"/>
              </w:rPr>
              <w:t>հվհհ</w:t>
            </w:r>
            <w:r w:rsidRPr="00712340">
              <w:rPr>
                <w:rFonts w:ascii="GHEA Grapalat" w:hAnsi="GHEA Grapalat"/>
                <w:iCs/>
                <w:color w:val="000000"/>
                <w:sz w:val="21"/>
                <w:szCs w:val="21"/>
                <w:lang w:val="pt-BR"/>
              </w:rPr>
              <w:t>___________________________</w:t>
            </w:r>
          </w:p>
        </w:tc>
      </w:tr>
    </w:tbl>
    <w:p w:rsidR="00D75D04" w:rsidRPr="00712340" w:rsidRDefault="00D75D04" w:rsidP="00D75D04">
      <w:pPr>
        <w:ind w:firstLine="375"/>
        <w:rPr>
          <w:rFonts w:ascii="Arial" w:hAnsi="Arial" w:cs="Arial"/>
          <w:iCs/>
          <w:color w:val="000000"/>
          <w:sz w:val="21"/>
          <w:szCs w:val="21"/>
          <w:lang w:val="pt-BR"/>
        </w:rPr>
      </w:pPr>
      <w:r w:rsidRPr="00712340">
        <w:rPr>
          <w:rFonts w:ascii="Arial" w:hAnsi="Arial" w:cs="Arial"/>
          <w:iCs/>
          <w:color w:val="000000"/>
          <w:sz w:val="21"/>
          <w:szCs w:val="21"/>
          <w:lang w:val="pt-BR"/>
        </w:rPr>
        <w:t>  </w:t>
      </w:r>
    </w:p>
    <w:p w:rsidR="00D75D04" w:rsidRPr="00712340" w:rsidRDefault="00D75D04" w:rsidP="00D75D04">
      <w:pPr>
        <w:ind w:firstLine="375"/>
        <w:rPr>
          <w:rFonts w:ascii="GHEA Grapalat" w:hAnsi="GHEA Grapalat"/>
          <w:iCs/>
          <w:color w:val="000000"/>
          <w:sz w:val="15"/>
          <w:szCs w:val="21"/>
          <w:lang w:val="pt-BR"/>
        </w:rPr>
      </w:pPr>
    </w:p>
    <w:p w:rsidR="00D75D04" w:rsidRPr="00712340" w:rsidRDefault="00D75D04" w:rsidP="00D75D04">
      <w:pPr>
        <w:ind w:firstLine="375"/>
        <w:jc w:val="center"/>
        <w:rPr>
          <w:rFonts w:ascii="GHEA Grapalat" w:hAnsi="GHEA Grapalat"/>
          <w:iCs/>
          <w:color w:val="000000"/>
          <w:sz w:val="22"/>
          <w:szCs w:val="22"/>
          <w:lang w:val="pt-BR"/>
        </w:rPr>
      </w:pPr>
      <w:r w:rsidRPr="00712340">
        <w:rPr>
          <w:rFonts w:ascii="GHEA Grapalat" w:hAnsi="GHEA Grapalat"/>
          <w:b/>
          <w:bCs/>
          <w:iCs/>
          <w:color w:val="000000"/>
          <w:sz w:val="22"/>
          <w:szCs w:val="22"/>
        </w:rPr>
        <w:t>ԱՐՁԱՆԱԳՐՈՒԹՅՈՒՆ</w:t>
      </w:r>
      <w:r w:rsidRPr="00712340">
        <w:rPr>
          <w:rFonts w:ascii="GHEA Grapalat" w:hAnsi="GHEA Grapalat"/>
          <w:b/>
          <w:bCs/>
          <w:iCs/>
          <w:color w:val="000000"/>
          <w:sz w:val="22"/>
          <w:szCs w:val="22"/>
          <w:lang w:val="pt-BR"/>
        </w:rPr>
        <w:t xml:space="preserve"> N</w:t>
      </w:r>
    </w:p>
    <w:p w:rsidR="00D75D04" w:rsidRPr="00712340" w:rsidRDefault="00D75D04" w:rsidP="00D75D04">
      <w:pPr>
        <w:ind w:firstLine="375"/>
        <w:jc w:val="center"/>
        <w:rPr>
          <w:rFonts w:ascii="GHEA Grapalat" w:hAnsi="GHEA Grapalat"/>
          <w:b/>
          <w:bCs/>
          <w:iCs/>
          <w:color w:val="000000"/>
          <w:sz w:val="22"/>
          <w:szCs w:val="22"/>
          <w:lang w:val="pt-BR"/>
        </w:rPr>
      </w:pPr>
      <w:r w:rsidRPr="00712340">
        <w:rPr>
          <w:rFonts w:ascii="GHEA Grapalat" w:hAnsi="GHEA Grapalat"/>
          <w:b/>
          <w:bCs/>
          <w:iCs/>
          <w:color w:val="000000"/>
          <w:sz w:val="22"/>
          <w:szCs w:val="22"/>
        </w:rPr>
        <w:t>ՊԱՅՄԱՆԱԳՐԻ</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ԿԱՄ</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ԴՐԱ</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ՄԻ</w:t>
      </w:r>
      <w:r w:rsidRPr="00712340">
        <w:rPr>
          <w:rFonts w:ascii="GHEA Grapalat" w:hAnsi="GHEA Grapalat"/>
          <w:b/>
          <w:bCs/>
          <w:iCs/>
          <w:color w:val="000000"/>
          <w:sz w:val="22"/>
          <w:szCs w:val="22"/>
          <w:lang w:val="pt-BR"/>
        </w:rPr>
        <w:t xml:space="preserve"> </w:t>
      </w:r>
      <w:r w:rsidRPr="00712340">
        <w:rPr>
          <w:rFonts w:ascii="GHEA Grapalat" w:hAnsi="GHEA Grapalat"/>
          <w:b/>
          <w:bCs/>
          <w:iCs/>
          <w:color w:val="000000"/>
          <w:sz w:val="22"/>
          <w:szCs w:val="22"/>
        </w:rPr>
        <w:t>ՄԱՍԻ</w:t>
      </w:r>
      <w:r w:rsidRPr="00712340">
        <w:rPr>
          <w:rFonts w:ascii="GHEA Grapalat" w:hAnsi="GHEA Grapalat"/>
          <w:b/>
          <w:bCs/>
          <w:iCs/>
          <w:color w:val="000000"/>
          <w:sz w:val="22"/>
          <w:szCs w:val="22"/>
          <w:lang w:val="pt-BR"/>
        </w:rPr>
        <w:t xml:space="preserve"> ԿԱՏԱՐՄԱՆ ԱՐԴՅՈՒՆՔՆԵՐԻ </w:t>
      </w:r>
    </w:p>
    <w:p w:rsidR="00D75D04" w:rsidRPr="00712340" w:rsidRDefault="00D75D04" w:rsidP="00D75D04">
      <w:pPr>
        <w:ind w:firstLine="375"/>
        <w:jc w:val="center"/>
        <w:rPr>
          <w:rFonts w:ascii="Arial Unicode" w:hAnsi="Arial Unicode"/>
          <w:iCs/>
          <w:color w:val="000000"/>
          <w:sz w:val="22"/>
          <w:szCs w:val="22"/>
          <w:lang w:val="pt-BR"/>
        </w:rPr>
      </w:pPr>
      <w:r w:rsidRPr="00712340">
        <w:rPr>
          <w:rFonts w:ascii="GHEA Grapalat" w:hAnsi="GHEA Grapalat"/>
          <w:b/>
          <w:bCs/>
          <w:iCs/>
          <w:color w:val="000000"/>
          <w:sz w:val="22"/>
          <w:szCs w:val="22"/>
        </w:rPr>
        <w:t>ՀԱՆՁՆՄԱՆ</w:t>
      </w:r>
      <w:r w:rsidRPr="00712340">
        <w:rPr>
          <w:rFonts w:ascii="GHEA Grapalat" w:hAnsi="GHEA Grapalat"/>
          <w:b/>
          <w:bCs/>
          <w:iCs/>
          <w:color w:val="000000"/>
          <w:sz w:val="22"/>
          <w:szCs w:val="22"/>
          <w:lang w:val="pt-BR"/>
        </w:rPr>
        <w:t>-</w:t>
      </w:r>
      <w:r w:rsidRPr="00712340">
        <w:rPr>
          <w:rFonts w:ascii="GHEA Grapalat" w:hAnsi="GHEA Grapalat"/>
          <w:b/>
          <w:bCs/>
          <w:iCs/>
          <w:color w:val="000000"/>
          <w:sz w:val="22"/>
          <w:szCs w:val="22"/>
        </w:rPr>
        <w:t>ԸՆԴՈՒՆՄԱՆ</w:t>
      </w:r>
    </w:p>
    <w:p w:rsidR="00D75D04" w:rsidRPr="00712340" w:rsidRDefault="00D75D04" w:rsidP="00D75D04">
      <w:pPr>
        <w:pStyle w:val="BodyTextIndent"/>
        <w:spacing w:line="240" w:lineRule="auto"/>
        <w:ind w:firstLine="0"/>
        <w:jc w:val="center"/>
        <w:rPr>
          <w:b/>
          <w:bCs/>
          <w:iCs/>
          <w:lang w:val="es-ES"/>
        </w:rPr>
      </w:pPr>
    </w:p>
    <w:p w:rsidR="00D75D04" w:rsidRPr="00712340" w:rsidRDefault="00D75D04" w:rsidP="00D75D04">
      <w:pPr>
        <w:pStyle w:val="BodyTextIndent"/>
        <w:spacing w:line="240" w:lineRule="auto"/>
        <w:ind w:firstLine="540"/>
        <w:rPr>
          <w:iCs/>
          <w:lang w:val="es-ES"/>
        </w:rPr>
      </w:pPr>
      <w:proofErr w:type="gramStart"/>
      <w:r w:rsidRPr="00712340">
        <w:rPr>
          <w:rFonts w:ascii="GHEA Grapalat" w:hAnsi="GHEA Grapalat"/>
          <w:color w:val="000000"/>
          <w:sz w:val="21"/>
          <w:szCs w:val="21"/>
          <w:lang w:val="es-ES" w:eastAsia="ru-RU"/>
        </w:rPr>
        <w:t xml:space="preserve">«  </w:t>
      </w:r>
      <w:proofErr w:type="gramEnd"/>
      <w:r w:rsidRPr="00712340">
        <w:rPr>
          <w:rFonts w:ascii="GHEA Grapalat" w:hAnsi="GHEA Grapalat"/>
          <w:color w:val="000000"/>
          <w:sz w:val="21"/>
          <w:szCs w:val="21"/>
          <w:lang w:val="es-ES" w:eastAsia="ru-RU"/>
        </w:rPr>
        <w:t xml:space="preserve">    » «              »</w:t>
      </w:r>
      <w:r w:rsidRPr="00712340">
        <w:rPr>
          <w:iCs/>
          <w:lang w:val="es-ES"/>
        </w:rPr>
        <w:t xml:space="preserve">  </w:t>
      </w:r>
      <w:r w:rsidRPr="00712340">
        <w:rPr>
          <w:rFonts w:ascii="GHEA Grapalat" w:hAnsi="GHEA Grapalat"/>
          <w:color w:val="000000"/>
          <w:sz w:val="21"/>
          <w:szCs w:val="21"/>
          <w:lang w:val="es-ES" w:eastAsia="ru-RU"/>
        </w:rPr>
        <w:t xml:space="preserve">20    </w:t>
      </w:r>
      <w:r w:rsidRPr="00712340">
        <w:rPr>
          <w:rFonts w:ascii="GHEA Grapalat" w:hAnsi="GHEA Grapalat"/>
          <w:color w:val="000000"/>
          <w:sz w:val="21"/>
          <w:szCs w:val="21"/>
          <w:lang w:eastAsia="ru-RU"/>
        </w:rPr>
        <w:t>թ</w:t>
      </w:r>
      <w:r w:rsidRPr="00712340">
        <w:rPr>
          <w:rFonts w:ascii="GHEA Grapalat" w:hAnsi="GHEA Grapalat"/>
          <w:color w:val="000000"/>
          <w:sz w:val="21"/>
          <w:szCs w:val="21"/>
          <w:lang w:val="es-ES" w:eastAsia="ru-RU"/>
        </w:rPr>
        <w:t>.</w:t>
      </w:r>
    </w:p>
    <w:p w:rsidR="00D75D04" w:rsidRPr="00712340" w:rsidRDefault="00D75D04" w:rsidP="00D75D04">
      <w:pPr>
        <w:pStyle w:val="BodyTextIndent"/>
        <w:spacing w:line="240" w:lineRule="auto"/>
        <w:ind w:firstLine="0"/>
        <w:rPr>
          <w:iCs/>
          <w:lang w:val="es-ES"/>
        </w:rPr>
      </w:pPr>
    </w:p>
    <w:p w:rsidR="00D75D04" w:rsidRPr="00712340" w:rsidRDefault="00D75D04" w:rsidP="00D75D04">
      <w:pPr>
        <w:pStyle w:val="NormalWeb"/>
        <w:spacing w:before="0" w:beforeAutospacing="0" w:after="0" w:afterAutospacing="0"/>
        <w:rPr>
          <w:rFonts w:ascii="GHEA Grapalat" w:hAnsi="GHEA Grapalat"/>
          <w:color w:val="000000"/>
          <w:sz w:val="21"/>
          <w:szCs w:val="21"/>
          <w:lang w:val="es-ES"/>
        </w:rPr>
      </w:pP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այսուհետ</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Պայմանագիր</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անվանումը</w:t>
      </w:r>
      <w:r w:rsidRPr="00712340">
        <w:rPr>
          <w:rFonts w:ascii="GHEA Grapalat" w:hAnsi="GHEA Grapalat"/>
          <w:color w:val="000000"/>
          <w:sz w:val="21"/>
          <w:szCs w:val="21"/>
          <w:lang w:val="es-ES"/>
        </w:rPr>
        <w:t>` ____________________________________________________________________________________________</w:t>
      </w:r>
    </w:p>
    <w:p w:rsidR="00D75D04" w:rsidRPr="00712340" w:rsidRDefault="00D75D04" w:rsidP="00D75D04">
      <w:pPr>
        <w:pStyle w:val="NormalWeb"/>
        <w:spacing w:before="0" w:beforeAutospacing="0" w:after="0" w:afterAutospacing="0"/>
        <w:rPr>
          <w:rFonts w:ascii="GHEA Grapalat" w:hAnsi="GHEA Grapalat"/>
          <w:color w:val="000000"/>
          <w:sz w:val="21"/>
          <w:szCs w:val="21"/>
          <w:lang w:val="es-ES"/>
        </w:rPr>
      </w:pP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կնքման</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ամսաթիվը</w:t>
      </w:r>
      <w:r w:rsidRPr="00712340">
        <w:rPr>
          <w:rFonts w:ascii="GHEA Grapalat" w:hAnsi="GHEA Grapalat"/>
          <w:color w:val="000000"/>
          <w:sz w:val="21"/>
          <w:szCs w:val="21"/>
          <w:lang w:val="es-ES"/>
        </w:rPr>
        <w:t xml:space="preserve">` «____» «__________________» 20 </w:t>
      </w:r>
      <w:r w:rsidRPr="00712340">
        <w:rPr>
          <w:rFonts w:ascii="GHEA Grapalat" w:hAnsi="GHEA Grapalat"/>
          <w:color w:val="000000"/>
          <w:sz w:val="21"/>
          <w:szCs w:val="21"/>
        </w:rPr>
        <w:t>թ</w:t>
      </w:r>
      <w:r w:rsidRPr="00712340">
        <w:rPr>
          <w:rFonts w:ascii="GHEA Grapalat" w:hAnsi="GHEA Grapalat"/>
          <w:color w:val="000000"/>
          <w:sz w:val="21"/>
          <w:szCs w:val="21"/>
          <w:lang w:val="es-ES"/>
        </w:rPr>
        <w:t>.</w:t>
      </w:r>
    </w:p>
    <w:p w:rsidR="00D75D04" w:rsidRPr="00712340" w:rsidRDefault="00D75D04" w:rsidP="00D75D04">
      <w:pPr>
        <w:pStyle w:val="NormalWeb"/>
        <w:spacing w:before="0" w:beforeAutospacing="0" w:after="0" w:afterAutospacing="0"/>
        <w:rPr>
          <w:rFonts w:ascii="GHEA Grapalat" w:hAnsi="GHEA Grapalat"/>
          <w:color w:val="000000"/>
          <w:sz w:val="21"/>
          <w:szCs w:val="21"/>
          <w:lang w:val="es-ES"/>
        </w:rPr>
      </w:pP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համարը</w:t>
      </w:r>
      <w:r w:rsidRPr="00712340">
        <w:rPr>
          <w:rFonts w:ascii="GHEA Grapalat" w:hAnsi="GHEA Grapalat"/>
          <w:color w:val="000000"/>
          <w:sz w:val="21"/>
          <w:szCs w:val="21"/>
          <w:lang w:val="es-ES"/>
        </w:rPr>
        <w:t>`    __________</w:t>
      </w:r>
    </w:p>
    <w:p w:rsidR="00D75D04" w:rsidRPr="00712340" w:rsidRDefault="00D75D04" w:rsidP="00D75D04">
      <w:pPr>
        <w:jc w:val="both"/>
        <w:rPr>
          <w:rFonts w:ascii="GHEA Grapalat" w:hAnsi="GHEA Grapalat" w:cs="Sylfaen"/>
          <w:iCs/>
          <w:lang w:val="es-ES"/>
        </w:rPr>
      </w:pPr>
      <w:proofErr w:type="gramStart"/>
      <w:r w:rsidRPr="00712340">
        <w:rPr>
          <w:rFonts w:ascii="GHEA Grapalat" w:hAnsi="GHEA Grapalat"/>
          <w:iCs/>
          <w:color w:val="000000"/>
          <w:sz w:val="21"/>
          <w:szCs w:val="21"/>
        </w:rPr>
        <w:t>Պատվիրատուն</w:t>
      </w:r>
      <w:r w:rsidRPr="00712340">
        <w:rPr>
          <w:rFonts w:ascii="GHEA Grapalat" w:hAnsi="GHEA Grapalat"/>
          <w:iCs/>
          <w:color w:val="000000"/>
          <w:sz w:val="21"/>
          <w:szCs w:val="21"/>
          <w:lang w:val="es-ES"/>
        </w:rPr>
        <w:t xml:space="preserve">  </w:t>
      </w:r>
      <w:r w:rsidRPr="00712340">
        <w:rPr>
          <w:rFonts w:ascii="GHEA Grapalat" w:hAnsi="GHEA Grapalat"/>
          <w:iCs/>
          <w:color w:val="000000"/>
          <w:sz w:val="21"/>
          <w:szCs w:val="21"/>
        </w:rPr>
        <w:t>և</w:t>
      </w:r>
      <w:proofErr w:type="gramEnd"/>
      <w:r w:rsidRPr="00712340">
        <w:rPr>
          <w:rFonts w:ascii="GHEA Grapalat" w:hAnsi="GHEA Grapalat"/>
          <w:iCs/>
          <w:color w:val="000000"/>
          <w:sz w:val="21"/>
          <w:szCs w:val="21"/>
          <w:lang w:val="es-ES"/>
        </w:rPr>
        <w:t xml:space="preserve">  </w:t>
      </w:r>
      <w:r w:rsidRPr="00712340">
        <w:rPr>
          <w:rFonts w:ascii="GHEA Grapalat" w:hAnsi="GHEA Grapalat"/>
          <w:color w:val="000000"/>
          <w:sz w:val="21"/>
          <w:szCs w:val="21"/>
        </w:rPr>
        <w:t>Պայմանագրի</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rPr>
        <w:t>կողմը՝</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հիմք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ընդունելով</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պայմանագրի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կատարման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վերաբերյալ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20 </w:t>
      </w:r>
      <w:r w:rsidRPr="00712340">
        <w:rPr>
          <w:rFonts w:ascii="GHEA Grapalat" w:hAnsi="GHEA Grapalat"/>
          <w:color w:val="000000"/>
          <w:sz w:val="21"/>
          <w:szCs w:val="21"/>
          <w:lang w:val="es-ES"/>
        </w:rPr>
        <w:t xml:space="preserve">  </w:t>
      </w:r>
      <w:r w:rsidRPr="00712340">
        <w:rPr>
          <w:rFonts w:ascii="GHEA Grapalat" w:hAnsi="GHEA Grapalat"/>
          <w:color w:val="000000"/>
          <w:sz w:val="21"/>
          <w:szCs w:val="21"/>
          <w:lang w:val="hy-AM"/>
        </w:rPr>
        <w:t xml:space="preserve">  թ. դուրս գրված </w:t>
      </w:r>
      <w:r w:rsidRPr="00712340">
        <w:rPr>
          <w:rFonts w:ascii="GHEA Grapalat" w:hAnsi="GHEA Grapalat"/>
          <w:color w:val="000000"/>
          <w:sz w:val="21"/>
          <w:szCs w:val="21"/>
          <w:lang w:val="es-ES"/>
        </w:rPr>
        <w:t xml:space="preserve">N ___   </w:t>
      </w:r>
      <w:r w:rsidRPr="00712340">
        <w:rPr>
          <w:rFonts w:ascii="GHEA Grapalat" w:hAnsi="GHEA Grapalat"/>
          <w:color w:val="000000"/>
          <w:sz w:val="21"/>
          <w:szCs w:val="21"/>
          <w:lang w:val="hy-AM"/>
        </w:rPr>
        <w:t xml:space="preserve">հաշիվ ապրանքագիրը, </w:t>
      </w:r>
      <w:r w:rsidRPr="00712340">
        <w:rPr>
          <w:rFonts w:ascii="GHEA Grapalat" w:hAnsi="GHEA Grapalat"/>
          <w:color w:val="000000"/>
          <w:sz w:val="21"/>
          <w:szCs w:val="21"/>
          <w:lang w:val="es-ES"/>
        </w:rPr>
        <w:t>կազմեցին սույն արձանագրությունը հետևյալի մասին.</w:t>
      </w:r>
    </w:p>
    <w:p w:rsidR="00D75D04" w:rsidRPr="00712340" w:rsidRDefault="00D75D04" w:rsidP="00D75D04">
      <w:pPr>
        <w:jc w:val="both"/>
        <w:rPr>
          <w:rFonts w:ascii="GHEA Grapalat" w:hAnsi="GHEA Grapalat"/>
          <w:iCs/>
          <w:color w:val="000000"/>
          <w:sz w:val="21"/>
          <w:szCs w:val="21"/>
          <w:lang w:val="hy-AM"/>
        </w:rPr>
      </w:pPr>
      <w:r w:rsidRPr="00712340">
        <w:rPr>
          <w:rFonts w:ascii="GHEA Grapalat" w:hAnsi="GHEA Grapalat"/>
          <w:iCs/>
          <w:color w:val="000000"/>
          <w:sz w:val="21"/>
          <w:szCs w:val="21"/>
        </w:rPr>
        <w:t>Պայմանագրի</w:t>
      </w:r>
      <w:r w:rsidRPr="00712340">
        <w:rPr>
          <w:rFonts w:ascii="GHEA Grapalat" w:hAnsi="GHEA Grapalat"/>
          <w:iCs/>
          <w:color w:val="000000"/>
          <w:sz w:val="21"/>
          <w:szCs w:val="21"/>
          <w:lang w:val="es-ES"/>
        </w:rPr>
        <w:t xml:space="preserve"> </w:t>
      </w:r>
      <w:r w:rsidRPr="00712340">
        <w:rPr>
          <w:rFonts w:ascii="GHEA Grapalat" w:hAnsi="GHEA Grapalat"/>
          <w:iCs/>
          <w:color w:val="000000"/>
          <w:sz w:val="21"/>
          <w:szCs w:val="21"/>
        </w:rPr>
        <w:t>շրջանակներում</w:t>
      </w:r>
      <w:r w:rsidRPr="00712340">
        <w:rPr>
          <w:rFonts w:ascii="GHEA Grapalat" w:hAnsi="GHEA Grapalat"/>
          <w:iCs/>
          <w:color w:val="000000"/>
          <w:sz w:val="21"/>
          <w:szCs w:val="21"/>
          <w:lang w:val="es-ES"/>
        </w:rPr>
        <w:t xml:space="preserve"> </w:t>
      </w:r>
      <w:r w:rsidRPr="00712340">
        <w:rPr>
          <w:rFonts w:ascii="GHEA Grapalat" w:hAnsi="GHEA Grapalat"/>
          <w:iCs/>
          <w:snapToGrid w:val="0"/>
          <w:color w:val="000000"/>
          <w:sz w:val="21"/>
          <w:szCs w:val="21"/>
          <w:lang w:val="es-ES"/>
        </w:rPr>
        <w:t xml:space="preserve">Պայմանագրի կողմը </w:t>
      </w:r>
      <w:r w:rsidRPr="00712340">
        <w:rPr>
          <w:rFonts w:ascii="GHEA Grapalat" w:hAnsi="GHEA Grapalat"/>
          <w:iCs/>
          <w:color w:val="000000"/>
          <w:sz w:val="21"/>
          <w:szCs w:val="21"/>
          <w:lang w:val="es-ES"/>
        </w:rPr>
        <w:t>մատուցել է հետևյալ ծառայությունները</w:t>
      </w:r>
      <w:r w:rsidRPr="00712340">
        <w:rPr>
          <w:rFonts w:ascii="GHEA Grapalat" w:hAnsi="GHEA Grapalat"/>
          <w:iCs/>
          <w:color w:val="000000"/>
          <w:sz w:val="21"/>
          <w:szCs w:val="21"/>
        </w:rPr>
        <w:t>՝</w:t>
      </w:r>
    </w:p>
    <w:p w:rsidR="00D75D04" w:rsidRPr="00712340" w:rsidRDefault="00D75D04" w:rsidP="00D75D04">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75D04" w:rsidRPr="00712340" w:rsidTr="00D75D04">
        <w:trPr>
          <w:jc w:val="right"/>
        </w:trPr>
        <w:tc>
          <w:tcPr>
            <w:tcW w:w="357" w:type="dxa"/>
            <w:vMerge w:val="restart"/>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N</w:t>
            </w:r>
          </w:p>
        </w:tc>
        <w:tc>
          <w:tcPr>
            <w:tcW w:w="10348" w:type="dxa"/>
            <w:gridSpan w:val="8"/>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cs="Sylfaen"/>
                <w:sz w:val="18"/>
                <w:szCs w:val="18"/>
              </w:rPr>
              <w:t>Մատուցված</w:t>
            </w:r>
            <w:r w:rsidRPr="00712340">
              <w:rPr>
                <w:rFonts w:ascii="GHEA Grapalat" w:hAnsi="GHEA Grapalat" w:cs="Courier New"/>
                <w:sz w:val="18"/>
                <w:szCs w:val="18"/>
              </w:rPr>
              <w:t xml:space="preserve"> </w:t>
            </w:r>
            <w:r w:rsidRPr="00712340">
              <w:rPr>
                <w:rFonts w:ascii="GHEA Grapalat" w:hAnsi="GHEA Grapalat" w:cs="Sylfaen"/>
                <w:sz w:val="18"/>
                <w:szCs w:val="18"/>
              </w:rPr>
              <w:t>ծառայությունների</w:t>
            </w:r>
          </w:p>
        </w:tc>
      </w:tr>
      <w:tr w:rsidR="00D75D04" w:rsidRPr="00712340" w:rsidTr="00D75D04">
        <w:trPr>
          <w:jc w:val="right"/>
        </w:trPr>
        <w:tc>
          <w:tcPr>
            <w:tcW w:w="357" w:type="dxa"/>
            <w:vMerge/>
            <w:shd w:val="clear" w:color="auto" w:fill="auto"/>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անվանումը</w:t>
            </w:r>
          </w:p>
        </w:tc>
        <w:tc>
          <w:tcPr>
            <w:tcW w:w="1440" w:type="dxa"/>
            <w:vMerge w:val="restart"/>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roofErr w:type="gramStart"/>
            <w:r w:rsidRPr="00712340">
              <w:rPr>
                <w:rFonts w:ascii="GHEA Grapalat" w:hAnsi="GHEA Grapalat"/>
                <w:sz w:val="18"/>
                <w:szCs w:val="18"/>
              </w:rPr>
              <w:t>տեխնիկական  բնութագրի</w:t>
            </w:r>
            <w:proofErr w:type="gramEnd"/>
            <w:r w:rsidRPr="00712340">
              <w:rPr>
                <w:rFonts w:ascii="GHEA Grapalat" w:hAnsi="GHEA Grapalat"/>
                <w:sz w:val="18"/>
                <w:szCs w:val="18"/>
              </w:rPr>
              <w:t xml:space="preserve"> համառոտ շարադրանքը</w:t>
            </w:r>
          </w:p>
        </w:tc>
        <w:tc>
          <w:tcPr>
            <w:tcW w:w="2916" w:type="dxa"/>
            <w:gridSpan w:val="2"/>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քանակական ցուցանիշը</w:t>
            </w:r>
          </w:p>
        </w:tc>
        <w:tc>
          <w:tcPr>
            <w:tcW w:w="2976" w:type="dxa"/>
            <w:gridSpan w:val="2"/>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կատարման ժամկետը</w:t>
            </w:r>
          </w:p>
        </w:tc>
        <w:tc>
          <w:tcPr>
            <w:tcW w:w="1168" w:type="dxa"/>
            <w:vMerge w:val="restart"/>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Վճարման ժամկետը /ըստ վճարման ժամանակացույցի/</w:t>
            </w:r>
          </w:p>
        </w:tc>
      </w:tr>
      <w:tr w:rsidR="00D75D04" w:rsidRPr="00712340" w:rsidTr="00D75D04">
        <w:trPr>
          <w:trHeight w:val="1105"/>
          <w:jc w:val="right"/>
        </w:trPr>
        <w:tc>
          <w:tcPr>
            <w:tcW w:w="357" w:type="dxa"/>
            <w:vMerge/>
            <w:tcBorders>
              <w:bottom w:val="single" w:sz="4" w:space="0" w:color="auto"/>
            </w:tcBorders>
            <w:shd w:val="clear" w:color="auto" w:fill="auto"/>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r w:rsidRPr="00712340">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r>
      <w:tr w:rsidR="00D75D04" w:rsidRPr="00712340" w:rsidTr="00D75D04">
        <w:trPr>
          <w:jc w:val="right"/>
        </w:trPr>
        <w:tc>
          <w:tcPr>
            <w:tcW w:w="357"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D75D04" w:rsidRPr="00712340" w:rsidRDefault="00D75D04" w:rsidP="00D75D04">
            <w:pPr>
              <w:pStyle w:val="NormalWeb"/>
              <w:spacing w:before="0" w:beforeAutospacing="0" w:after="0" w:afterAutospacing="0"/>
              <w:jc w:val="center"/>
              <w:rPr>
                <w:rFonts w:ascii="GHEA Grapalat" w:hAnsi="GHEA Grapalat"/>
                <w:sz w:val="18"/>
                <w:szCs w:val="18"/>
              </w:rPr>
            </w:pPr>
          </w:p>
        </w:tc>
      </w:tr>
      <w:tr w:rsidR="00D75D04" w:rsidRPr="00712340" w:rsidTr="00D75D04">
        <w:trPr>
          <w:jc w:val="right"/>
        </w:trPr>
        <w:tc>
          <w:tcPr>
            <w:tcW w:w="357"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1173"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1440"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1800"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1116"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1842"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1134"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1168"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c>
          <w:tcPr>
            <w:tcW w:w="675" w:type="dxa"/>
            <w:shd w:val="clear" w:color="auto" w:fill="auto"/>
          </w:tcPr>
          <w:p w:rsidR="00D75D04" w:rsidRPr="00712340" w:rsidRDefault="00D75D04" w:rsidP="00D75D04">
            <w:pPr>
              <w:pStyle w:val="NormalWeb"/>
              <w:spacing w:before="0" w:beforeAutospacing="0" w:after="0" w:afterAutospacing="0"/>
              <w:jc w:val="center"/>
              <w:rPr>
                <w:rFonts w:ascii="GHEA Grapalat" w:hAnsi="GHEA Grapalat"/>
              </w:rPr>
            </w:pPr>
          </w:p>
        </w:tc>
      </w:tr>
    </w:tbl>
    <w:p w:rsidR="00D75D04" w:rsidRPr="00712340" w:rsidRDefault="00D75D04" w:rsidP="00D75D04">
      <w:pPr>
        <w:ind w:firstLine="375"/>
        <w:jc w:val="both"/>
        <w:rPr>
          <w:rFonts w:ascii="Arial" w:hAnsi="Arial" w:cs="Arial"/>
          <w:iCs/>
          <w:color w:val="000000"/>
          <w:sz w:val="21"/>
          <w:szCs w:val="21"/>
          <w:lang w:val="es-ES"/>
        </w:rPr>
      </w:pPr>
      <w:r w:rsidRPr="00712340">
        <w:rPr>
          <w:rFonts w:ascii="Arial" w:hAnsi="Arial" w:cs="Arial"/>
          <w:iCs/>
          <w:color w:val="000000"/>
          <w:sz w:val="21"/>
          <w:szCs w:val="21"/>
          <w:lang w:val="es-ES"/>
        </w:rPr>
        <w:t> </w:t>
      </w:r>
    </w:p>
    <w:p w:rsidR="00D75D04" w:rsidRPr="00712340" w:rsidRDefault="00D75D04" w:rsidP="00D75D04">
      <w:pPr>
        <w:ind w:firstLine="375"/>
        <w:jc w:val="both"/>
        <w:rPr>
          <w:rFonts w:ascii="GHEA Grapalat" w:hAnsi="GHEA Grapalat"/>
          <w:iCs/>
          <w:snapToGrid w:val="0"/>
          <w:color w:val="000000"/>
          <w:sz w:val="21"/>
          <w:szCs w:val="21"/>
          <w:lang w:val="es-ES"/>
        </w:rPr>
      </w:pPr>
      <w:r w:rsidRPr="00712340">
        <w:rPr>
          <w:rFonts w:ascii="Arial" w:hAnsi="Arial" w:cs="Arial"/>
          <w:iCs/>
          <w:color w:val="000000"/>
          <w:sz w:val="21"/>
          <w:szCs w:val="21"/>
          <w:lang w:val="es-ES"/>
        </w:rPr>
        <w:t> </w:t>
      </w:r>
      <w:r w:rsidRPr="00712340">
        <w:rPr>
          <w:rFonts w:ascii="GHEA Grapalat" w:hAnsi="GHEA Grapalat"/>
          <w:iCs/>
          <w:snapToGrid w:val="0"/>
          <w:color w:val="000000"/>
          <w:sz w:val="21"/>
          <w:szCs w:val="21"/>
          <w:lang w:val="hy-AM"/>
        </w:rPr>
        <w:t xml:space="preserve">Սույն </w:t>
      </w:r>
      <w:r w:rsidRPr="00712340">
        <w:rPr>
          <w:rFonts w:ascii="GHEA Grapalat" w:hAnsi="GHEA Grapalat"/>
          <w:iCs/>
          <w:snapToGrid w:val="0"/>
          <w:color w:val="000000"/>
          <w:sz w:val="21"/>
          <w:szCs w:val="21"/>
        </w:rPr>
        <w:t>արձանագրության</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երկկողմ</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lang w:val="hy-AM"/>
        </w:rPr>
        <w:t>հաստատման համար հիմք հանդիսացած</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հաշիվ</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ապրանքագիրը</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rPr>
        <w:t>և</w:t>
      </w:r>
      <w:r w:rsidRPr="00712340">
        <w:rPr>
          <w:rFonts w:ascii="GHEA Grapalat" w:hAnsi="GHEA Grapalat"/>
          <w:iCs/>
          <w:snapToGrid w:val="0"/>
          <w:color w:val="000000"/>
          <w:sz w:val="21"/>
          <w:szCs w:val="21"/>
          <w:lang w:val="es-ES"/>
        </w:rPr>
        <w:t xml:space="preserve"> </w:t>
      </w:r>
      <w:r w:rsidRPr="00712340">
        <w:rPr>
          <w:rFonts w:ascii="GHEA Grapalat" w:hAnsi="GHEA Grapalat"/>
          <w:iCs/>
          <w:snapToGrid w:val="0"/>
          <w:color w:val="000000"/>
          <w:sz w:val="21"/>
          <w:szCs w:val="21"/>
          <w:lang w:val="hy-AM"/>
        </w:rPr>
        <w:t xml:space="preserve">դրական </w:t>
      </w:r>
      <w:r w:rsidRPr="00712340">
        <w:rPr>
          <w:rFonts w:ascii="GHEA Grapalat" w:hAnsi="GHEA Grapalat"/>
          <w:color w:val="000000"/>
          <w:sz w:val="21"/>
          <w:szCs w:val="21"/>
          <w:lang w:val="es-ES"/>
        </w:rPr>
        <w:t>եզրակացությունը</w:t>
      </w:r>
      <w:r w:rsidRPr="00712340">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D75D04" w:rsidRPr="00712340" w:rsidRDefault="00D75D04" w:rsidP="00D75D04">
      <w:pPr>
        <w:ind w:firstLine="375"/>
        <w:jc w:val="both"/>
        <w:rPr>
          <w:rFonts w:ascii="GHEA Grapalat" w:hAnsi="GHEA Grapalat"/>
          <w:iCs/>
          <w:snapToGrid w:val="0"/>
          <w:color w:val="000000"/>
          <w:sz w:val="21"/>
          <w:szCs w:val="21"/>
          <w:lang w:val="es-ES"/>
        </w:rPr>
      </w:pPr>
    </w:p>
    <w:p w:rsidR="00D75D04" w:rsidRPr="00712340" w:rsidRDefault="00D75D04" w:rsidP="00D75D04">
      <w:pPr>
        <w:ind w:firstLine="375"/>
        <w:jc w:val="both"/>
        <w:rPr>
          <w:rFonts w:ascii="GHEA Grapalat" w:hAnsi="GHEA Grapalat"/>
          <w:iCs/>
          <w:snapToGrid w:val="0"/>
          <w:color w:val="000000"/>
          <w:sz w:val="2"/>
          <w:szCs w:val="21"/>
          <w:lang w:val="es-ES"/>
        </w:rPr>
      </w:pPr>
    </w:p>
    <w:p w:rsidR="00D75D04" w:rsidRPr="00712340" w:rsidRDefault="00D75D04" w:rsidP="00D75D04">
      <w:pPr>
        <w:ind w:firstLine="375"/>
        <w:rPr>
          <w:rFonts w:ascii="GHEA Grapalat" w:hAnsi="GHEA Grapalat"/>
          <w:iCs/>
          <w:snapToGrid w:val="0"/>
          <w:color w:val="000000"/>
          <w:sz w:val="2"/>
          <w:szCs w:val="21"/>
          <w:lang w:val="es-ES"/>
        </w:rPr>
      </w:pPr>
      <w:r w:rsidRPr="00712340">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75D04" w:rsidRPr="00712340" w:rsidTr="00D75D04">
        <w:trPr>
          <w:trHeight w:val="266"/>
          <w:tblCellSpacing w:w="7" w:type="dxa"/>
          <w:jc w:val="center"/>
        </w:trPr>
        <w:tc>
          <w:tcPr>
            <w:tcW w:w="0" w:type="auto"/>
            <w:vAlign w:val="center"/>
          </w:tcPr>
          <w:p w:rsidR="00D75D04" w:rsidRPr="00712340" w:rsidRDefault="00D75D04" w:rsidP="00D75D04">
            <w:pPr>
              <w:jc w:val="center"/>
              <w:rPr>
                <w:rFonts w:ascii="GHEA Grapalat" w:hAnsi="GHEA Grapalat"/>
                <w:iCs/>
                <w:color w:val="000000"/>
                <w:sz w:val="21"/>
                <w:szCs w:val="21"/>
              </w:rPr>
            </w:pPr>
            <w:r w:rsidRPr="00712340">
              <w:rPr>
                <w:rFonts w:ascii="GHEA Grapalat" w:hAnsi="GHEA Grapalat"/>
                <w:iCs/>
                <w:color w:val="000000"/>
                <w:sz w:val="21"/>
                <w:szCs w:val="21"/>
              </w:rPr>
              <w:t xml:space="preserve">Ծառայությունը հանձնեց </w:t>
            </w:r>
          </w:p>
        </w:tc>
        <w:tc>
          <w:tcPr>
            <w:tcW w:w="0" w:type="auto"/>
            <w:vAlign w:val="center"/>
          </w:tcPr>
          <w:p w:rsidR="00D75D04" w:rsidRPr="00712340" w:rsidRDefault="00D75D04" w:rsidP="00D75D04">
            <w:pPr>
              <w:jc w:val="center"/>
              <w:rPr>
                <w:rFonts w:ascii="GHEA Grapalat" w:hAnsi="GHEA Grapalat"/>
                <w:iCs/>
                <w:color w:val="000000"/>
                <w:sz w:val="21"/>
                <w:szCs w:val="21"/>
              </w:rPr>
            </w:pPr>
            <w:r w:rsidRPr="00712340">
              <w:rPr>
                <w:rFonts w:ascii="GHEA Grapalat" w:hAnsi="GHEA Grapalat"/>
                <w:iCs/>
                <w:color w:val="000000"/>
                <w:sz w:val="21"/>
                <w:szCs w:val="21"/>
              </w:rPr>
              <w:t>Ծառայությունն ընդունեց</w:t>
            </w:r>
          </w:p>
        </w:tc>
      </w:tr>
      <w:tr w:rsidR="00D75D04" w:rsidRPr="00712340" w:rsidTr="00D75D04">
        <w:trPr>
          <w:trHeight w:val="473"/>
          <w:tblCellSpacing w:w="7" w:type="dxa"/>
          <w:jc w:val="center"/>
        </w:trPr>
        <w:tc>
          <w:tcPr>
            <w:tcW w:w="0" w:type="auto"/>
            <w:vAlign w:val="center"/>
          </w:tcPr>
          <w:p w:rsidR="00D75D04" w:rsidRPr="00712340" w:rsidRDefault="00D75D04" w:rsidP="00D75D04">
            <w:pPr>
              <w:jc w:val="center"/>
              <w:rPr>
                <w:rFonts w:ascii="GHEA Grapalat" w:hAnsi="GHEA Grapalat"/>
                <w:iCs/>
                <w:sz w:val="21"/>
                <w:szCs w:val="21"/>
              </w:rPr>
            </w:pPr>
            <w:r w:rsidRPr="00712340">
              <w:rPr>
                <w:rFonts w:ascii="GHEA Grapalat" w:hAnsi="GHEA Grapalat"/>
                <w:iCs/>
                <w:sz w:val="21"/>
                <w:szCs w:val="21"/>
              </w:rPr>
              <w:t xml:space="preserve">___________________________ </w:t>
            </w:r>
          </w:p>
          <w:p w:rsidR="00D75D04" w:rsidRPr="00712340" w:rsidRDefault="00D75D04" w:rsidP="00D75D04">
            <w:pPr>
              <w:jc w:val="center"/>
              <w:rPr>
                <w:rFonts w:ascii="GHEA Grapalat" w:hAnsi="GHEA Grapalat"/>
                <w:iCs/>
                <w:sz w:val="21"/>
                <w:szCs w:val="21"/>
              </w:rPr>
            </w:pPr>
            <w:r w:rsidRPr="00712340">
              <w:rPr>
                <w:rFonts w:ascii="GHEA Grapalat" w:hAnsi="GHEA Grapalat"/>
                <w:iCs/>
                <w:sz w:val="15"/>
                <w:szCs w:val="15"/>
              </w:rPr>
              <w:t xml:space="preserve">ստորագրություն </w:t>
            </w:r>
          </w:p>
        </w:tc>
        <w:tc>
          <w:tcPr>
            <w:tcW w:w="0" w:type="auto"/>
            <w:vAlign w:val="center"/>
          </w:tcPr>
          <w:p w:rsidR="00D75D04" w:rsidRPr="00712340" w:rsidRDefault="00D75D04" w:rsidP="00D75D04">
            <w:pPr>
              <w:jc w:val="center"/>
              <w:rPr>
                <w:rFonts w:ascii="GHEA Grapalat" w:hAnsi="GHEA Grapalat"/>
                <w:iCs/>
                <w:sz w:val="21"/>
                <w:szCs w:val="21"/>
              </w:rPr>
            </w:pPr>
            <w:r w:rsidRPr="00712340">
              <w:rPr>
                <w:rFonts w:ascii="GHEA Grapalat" w:hAnsi="GHEA Grapalat"/>
                <w:iCs/>
                <w:sz w:val="21"/>
                <w:szCs w:val="21"/>
              </w:rPr>
              <w:t>___________________________</w:t>
            </w:r>
          </w:p>
          <w:p w:rsidR="00D75D04" w:rsidRPr="00712340" w:rsidRDefault="00D75D04" w:rsidP="00D75D04">
            <w:pPr>
              <w:jc w:val="center"/>
              <w:rPr>
                <w:rFonts w:ascii="GHEA Grapalat" w:hAnsi="GHEA Grapalat"/>
                <w:iCs/>
                <w:sz w:val="21"/>
                <w:szCs w:val="21"/>
              </w:rPr>
            </w:pPr>
            <w:r w:rsidRPr="00712340">
              <w:rPr>
                <w:rFonts w:ascii="GHEA Grapalat" w:hAnsi="GHEA Grapalat"/>
                <w:iCs/>
                <w:sz w:val="15"/>
                <w:szCs w:val="15"/>
              </w:rPr>
              <w:t xml:space="preserve">ստորագրություն </w:t>
            </w:r>
          </w:p>
        </w:tc>
      </w:tr>
      <w:tr w:rsidR="00D75D04" w:rsidRPr="00712340" w:rsidTr="00D75D04">
        <w:trPr>
          <w:trHeight w:val="503"/>
          <w:tblCellSpacing w:w="7" w:type="dxa"/>
          <w:jc w:val="center"/>
        </w:trPr>
        <w:tc>
          <w:tcPr>
            <w:tcW w:w="0" w:type="auto"/>
            <w:vAlign w:val="center"/>
          </w:tcPr>
          <w:p w:rsidR="00D75D04" w:rsidRPr="00712340" w:rsidRDefault="00D75D04" w:rsidP="00D75D04">
            <w:pPr>
              <w:jc w:val="center"/>
              <w:rPr>
                <w:rFonts w:ascii="GHEA Grapalat" w:hAnsi="GHEA Grapalat"/>
                <w:iCs/>
                <w:sz w:val="21"/>
                <w:szCs w:val="21"/>
              </w:rPr>
            </w:pPr>
            <w:r w:rsidRPr="00712340">
              <w:rPr>
                <w:rFonts w:ascii="GHEA Grapalat" w:hAnsi="GHEA Grapalat"/>
                <w:iCs/>
                <w:sz w:val="21"/>
                <w:szCs w:val="21"/>
              </w:rPr>
              <w:t xml:space="preserve">___________________________ </w:t>
            </w:r>
          </w:p>
          <w:p w:rsidR="00D75D04" w:rsidRPr="00712340" w:rsidRDefault="00D75D04" w:rsidP="00D75D04">
            <w:pPr>
              <w:jc w:val="center"/>
              <w:rPr>
                <w:rFonts w:ascii="GHEA Grapalat" w:hAnsi="GHEA Grapalat"/>
                <w:iCs/>
                <w:sz w:val="21"/>
                <w:szCs w:val="21"/>
              </w:rPr>
            </w:pPr>
            <w:r w:rsidRPr="00712340">
              <w:rPr>
                <w:rFonts w:ascii="GHEA Grapalat" w:hAnsi="GHEA Grapalat"/>
                <w:iCs/>
                <w:sz w:val="15"/>
                <w:szCs w:val="15"/>
              </w:rPr>
              <w:t>ազգանուն, անուն</w:t>
            </w:r>
          </w:p>
        </w:tc>
        <w:tc>
          <w:tcPr>
            <w:tcW w:w="0" w:type="auto"/>
            <w:vAlign w:val="center"/>
          </w:tcPr>
          <w:p w:rsidR="00D75D04" w:rsidRPr="00712340" w:rsidRDefault="00D75D04" w:rsidP="00D75D04">
            <w:pPr>
              <w:jc w:val="center"/>
              <w:rPr>
                <w:rFonts w:ascii="GHEA Grapalat" w:hAnsi="GHEA Grapalat"/>
                <w:iCs/>
                <w:sz w:val="21"/>
                <w:szCs w:val="21"/>
              </w:rPr>
            </w:pPr>
            <w:r w:rsidRPr="00712340">
              <w:rPr>
                <w:rFonts w:ascii="GHEA Grapalat" w:hAnsi="GHEA Grapalat"/>
                <w:iCs/>
                <w:sz w:val="21"/>
                <w:szCs w:val="21"/>
              </w:rPr>
              <w:t>___________________________</w:t>
            </w:r>
          </w:p>
          <w:p w:rsidR="00D75D04" w:rsidRPr="00712340" w:rsidRDefault="00D75D04" w:rsidP="00D75D04">
            <w:pPr>
              <w:jc w:val="center"/>
              <w:rPr>
                <w:rFonts w:ascii="GHEA Grapalat" w:hAnsi="GHEA Grapalat"/>
                <w:iCs/>
                <w:sz w:val="21"/>
                <w:szCs w:val="21"/>
              </w:rPr>
            </w:pPr>
            <w:r w:rsidRPr="00712340">
              <w:rPr>
                <w:rFonts w:ascii="GHEA Grapalat" w:hAnsi="GHEA Grapalat"/>
                <w:iCs/>
                <w:sz w:val="15"/>
                <w:szCs w:val="15"/>
              </w:rPr>
              <w:t>ազգանուն, անուն</w:t>
            </w:r>
          </w:p>
        </w:tc>
      </w:tr>
      <w:tr w:rsidR="00D75D04" w:rsidRPr="00712340" w:rsidTr="00D75D04">
        <w:trPr>
          <w:trHeight w:val="281"/>
          <w:tblCellSpacing w:w="7" w:type="dxa"/>
          <w:jc w:val="center"/>
        </w:trPr>
        <w:tc>
          <w:tcPr>
            <w:tcW w:w="0" w:type="auto"/>
            <w:vAlign w:val="center"/>
          </w:tcPr>
          <w:p w:rsidR="00D75D04" w:rsidRPr="00712340" w:rsidRDefault="00D75D04" w:rsidP="00D75D04">
            <w:pPr>
              <w:rPr>
                <w:rFonts w:ascii="GHEA Grapalat" w:hAnsi="GHEA Grapalat"/>
                <w:iCs/>
                <w:color w:val="000000"/>
                <w:sz w:val="21"/>
                <w:szCs w:val="21"/>
              </w:rPr>
            </w:pPr>
            <w:r w:rsidRPr="00712340">
              <w:rPr>
                <w:rFonts w:ascii="GHEA Grapalat" w:hAnsi="GHEA Grapalat"/>
                <w:iCs/>
                <w:color w:val="000000"/>
                <w:sz w:val="21"/>
                <w:szCs w:val="21"/>
              </w:rPr>
              <w:t xml:space="preserve">                              Կ.Տ.</w:t>
            </w:r>
            <w:r w:rsidRPr="00712340">
              <w:rPr>
                <w:rFonts w:ascii="Arial" w:hAnsi="Arial" w:cs="Arial"/>
                <w:iCs/>
                <w:color w:val="000000"/>
                <w:sz w:val="21"/>
                <w:szCs w:val="21"/>
              </w:rPr>
              <w:t xml:space="preserve">                                                                                 </w:t>
            </w:r>
          </w:p>
        </w:tc>
        <w:tc>
          <w:tcPr>
            <w:tcW w:w="0" w:type="auto"/>
            <w:vAlign w:val="center"/>
          </w:tcPr>
          <w:p w:rsidR="00D75D04" w:rsidRPr="00712340" w:rsidRDefault="00D75D04" w:rsidP="00D75D04">
            <w:pPr>
              <w:rPr>
                <w:rFonts w:ascii="GHEA Grapalat" w:hAnsi="GHEA Grapalat"/>
                <w:iCs/>
                <w:color w:val="000000"/>
                <w:sz w:val="21"/>
                <w:szCs w:val="21"/>
              </w:rPr>
            </w:pPr>
            <w:r w:rsidRPr="00712340">
              <w:rPr>
                <w:rFonts w:ascii="Arial" w:hAnsi="Arial" w:cs="Arial"/>
                <w:iCs/>
                <w:color w:val="000000"/>
                <w:sz w:val="21"/>
                <w:szCs w:val="21"/>
              </w:rPr>
              <w:t xml:space="preserve">                                     </w:t>
            </w:r>
            <w:r w:rsidRPr="00712340">
              <w:rPr>
                <w:rFonts w:ascii="GHEA Grapalat" w:hAnsi="GHEA Grapalat"/>
                <w:iCs/>
                <w:color w:val="000000"/>
                <w:sz w:val="21"/>
                <w:szCs w:val="21"/>
              </w:rPr>
              <w:t>Կ.Տ.</w:t>
            </w:r>
          </w:p>
        </w:tc>
      </w:tr>
    </w:tbl>
    <w:p w:rsidR="00D75D04" w:rsidRPr="00712340" w:rsidRDefault="00D75D04" w:rsidP="00D75D04">
      <w:pPr>
        <w:autoSpaceDE w:val="0"/>
        <w:autoSpaceDN w:val="0"/>
        <w:adjustRightInd w:val="0"/>
        <w:jc w:val="right"/>
        <w:rPr>
          <w:rFonts w:ascii="GHEA Grapalat" w:hAnsi="GHEA Grapalat" w:cs="TimesArmenianPSMT"/>
          <w:sz w:val="18"/>
        </w:rPr>
      </w:pPr>
    </w:p>
    <w:p w:rsidR="00D75D04" w:rsidRPr="00712340" w:rsidRDefault="00D75D04" w:rsidP="00D75D04">
      <w:pPr>
        <w:rPr>
          <w:rFonts w:ascii="GHEA Grapalat" w:hAnsi="GHEA Grapalat"/>
          <w:lang w:val="ru-RU"/>
        </w:rPr>
      </w:pPr>
    </w:p>
    <w:p w:rsidR="00D75D04" w:rsidRPr="00712340" w:rsidRDefault="00D75D04" w:rsidP="00D75D04">
      <w:pPr>
        <w:rPr>
          <w:rFonts w:ascii="GHEA Grapalat" w:hAnsi="GHEA Grapalat"/>
        </w:rPr>
      </w:pPr>
    </w:p>
    <w:p w:rsidR="00D75D04" w:rsidRPr="00712340" w:rsidRDefault="00D75D04" w:rsidP="00D75D04">
      <w:pPr>
        <w:rPr>
          <w:rFonts w:ascii="GHEA Grapalat" w:hAnsi="GHEA Grapalat"/>
        </w:rPr>
      </w:pPr>
    </w:p>
    <w:p w:rsidR="00D75D04" w:rsidRPr="00712340" w:rsidRDefault="00D75D04" w:rsidP="00D75D04">
      <w:pPr>
        <w:autoSpaceDE w:val="0"/>
        <w:autoSpaceDN w:val="0"/>
        <w:adjustRightInd w:val="0"/>
        <w:jc w:val="right"/>
        <w:rPr>
          <w:rFonts w:ascii="GHEA Grapalat" w:hAnsi="GHEA Grapalat" w:cs="TimesArmenianPSMT"/>
          <w:i/>
          <w:sz w:val="20"/>
        </w:rPr>
      </w:pPr>
      <w:r w:rsidRPr="00712340">
        <w:rPr>
          <w:rFonts w:ascii="GHEA Grapalat" w:hAnsi="GHEA Grapalat" w:cs="TimesArmenianPSMT"/>
          <w:i/>
          <w:sz w:val="20"/>
          <w:lang w:val="ru-RU"/>
        </w:rPr>
        <w:lastRenderedPageBreak/>
        <w:t xml:space="preserve">Հավելված </w:t>
      </w:r>
      <w:r w:rsidRPr="00712340">
        <w:rPr>
          <w:rFonts w:ascii="GHEA Grapalat" w:hAnsi="GHEA Grapalat" w:cs="TimesArmenianPSMT"/>
          <w:i/>
          <w:sz w:val="20"/>
        </w:rPr>
        <w:t>3.1</w:t>
      </w:r>
    </w:p>
    <w:p w:rsidR="00D75D04" w:rsidRPr="00712340" w:rsidRDefault="00D75D04" w:rsidP="00D75D04">
      <w:pPr>
        <w:autoSpaceDE w:val="0"/>
        <w:autoSpaceDN w:val="0"/>
        <w:adjustRightInd w:val="0"/>
        <w:jc w:val="right"/>
        <w:rPr>
          <w:rFonts w:ascii="GHEA Grapalat" w:hAnsi="GHEA Grapalat" w:cs="TimesArmenianPSMT"/>
          <w:i/>
          <w:sz w:val="20"/>
          <w:lang w:val="ru-RU"/>
        </w:rPr>
      </w:pPr>
      <w:proofErr w:type="gramStart"/>
      <w:r w:rsidRPr="00712340">
        <w:rPr>
          <w:rFonts w:ascii="GHEA Grapalat" w:hAnsi="GHEA Grapalat" w:cs="TimesArmenianPSMT"/>
          <w:i/>
          <w:sz w:val="20"/>
          <w:lang w:val="ru-RU"/>
        </w:rPr>
        <w:t xml:space="preserve">«  </w:t>
      </w:r>
      <w:proofErr w:type="gramEnd"/>
      <w:r w:rsidRPr="00712340">
        <w:rPr>
          <w:rFonts w:ascii="GHEA Grapalat" w:hAnsi="GHEA Grapalat" w:cs="TimesArmenianPSMT"/>
          <w:i/>
          <w:sz w:val="20"/>
          <w:lang w:val="ru-RU"/>
        </w:rPr>
        <w:t xml:space="preserve">       »              20  թ. կնքված </w:t>
      </w:r>
    </w:p>
    <w:p w:rsidR="00D75D04" w:rsidRPr="00712340" w:rsidRDefault="00D75D04" w:rsidP="00D75D04">
      <w:pPr>
        <w:autoSpaceDE w:val="0"/>
        <w:autoSpaceDN w:val="0"/>
        <w:adjustRightInd w:val="0"/>
        <w:jc w:val="right"/>
        <w:rPr>
          <w:rFonts w:ascii="GHEA Grapalat" w:hAnsi="GHEA Grapalat" w:cs="TimesArmenianPSMT"/>
          <w:i/>
          <w:sz w:val="20"/>
          <w:lang w:val="ru-RU"/>
        </w:rPr>
      </w:pPr>
      <w:r w:rsidRPr="00712340">
        <w:rPr>
          <w:rFonts w:ascii="GHEA Grapalat" w:hAnsi="GHEA Grapalat" w:cs="TimesArmenianPSMT"/>
          <w:i/>
          <w:sz w:val="20"/>
          <w:lang w:val="ru-RU"/>
        </w:rPr>
        <w:t xml:space="preserve">                      ծածկագրով պայմանագրի</w:t>
      </w:r>
    </w:p>
    <w:p w:rsidR="00D75D04" w:rsidRPr="00712340" w:rsidRDefault="00D75D04" w:rsidP="00D75D04">
      <w:pPr>
        <w:autoSpaceDE w:val="0"/>
        <w:autoSpaceDN w:val="0"/>
        <w:adjustRightInd w:val="0"/>
        <w:jc w:val="right"/>
        <w:rPr>
          <w:rFonts w:ascii="GHEA Grapalat" w:hAnsi="GHEA Grapalat" w:cs="TimesArmenianPSMT"/>
          <w:i/>
          <w:sz w:val="20"/>
        </w:rPr>
      </w:pPr>
    </w:p>
    <w:p w:rsidR="00D75D04" w:rsidRPr="00712340" w:rsidRDefault="00D75D04" w:rsidP="00D75D04">
      <w:pPr>
        <w:rPr>
          <w:rFonts w:ascii="GHEA Grapalat" w:hAnsi="GHEA Grapalat"/>
        </w:rPr>
      </w:pPr>
    </w:p>
    <w:p w:rsidR="00D75D04" w:rsidRPr="00712340" w:rsidRDefault="00D75D04" w:rsidP="00D75D04">
      <w:pPr>
        <w:rPr>
          <w:rFonts w:ascii="GHEA Grapalat" w:hAnsi="GHEA Grapalat"/>
        </w:rPr>
      </w:pPr>
    </w:p>
    <w:p w:rsidR="00D75D04" w:rsidRPr="00712340" w:rsidRDefault="00D75D04" w:rsidP="00D75D04">
      <w:pPr>
        <w:rPr>
          <w:rFonts w:ascii="GHEA Grapalat" w:hAnsi="GHEA Grapalat"/>
        </w:rPr>
      </w:pPr>
    </w:p>
    <w:p w:rsidR="00D75D04" w:rsidRPr="00712340" w:rsidRDefault="00D75D04" w:rsidP="00D75D04">
      <w:pPr>
        <w:tabs>
          <w:tab w:val="left" w:pos="2250"/>
        </w:tabs>
        <w:spacing w:line="276" w:lineRule="auto"/>
        <w:jc w:val="center"/>
        <w:rPr>
          <w:rFonts w:ascii="GHEA Grapalat" w:hAnsi="GHEA Grapalat" w:cs="Sylfaen"/>
          <w:bCs/>
          <w:sz w:val="18"/>
          <w:szCs w:val="18"/>
        </w:rPr>
      </w:pPr>
      <w:proofErr w:type="gramStart"/>
      <w:r w:rsidRPr="00712340">
        <w:rPr>
          <w:rFonts w:ascii="GHEA Grapalat" w:hAnsi="GHEA Grapalat" w:cs="Sylfaen"/>
          <w:bCs/>
          <w:sz w:val="18"/>
          <w:szCs w:val="18"/>
        </w:rPr>
        <w:t>ԱԿՏ  N</w:t>
      </w:r>
      <w:proofErr w:type="gramEnd"/>
      <w:r w:rsidRPr="00712340">
        <w:rPr>
          <w:rFonts w:ascii="GHEA Grapalat" w:hAnsi="GHEA Grapalat" w:cs="Sylfaen"/>
          <w:bCs/>
          <w:sz w:val="18"/>
          <w:szCs w:val="18"/>
        </w:rPr>
        <w:t xml:space="preserve">    </w:t>
      </w:r>
    </w:p>
    <w:p w:rsidR="00D75D04" w:rsidRPr="00712340" w:rsidRDefault="00D75D04" w:rsidP="00D75D04">
      <w:pPr>
        <w:tabs>
          <w:tab w:val="left" w:pos="360"/>
          <w:tab w:val="left" w:pos="540"/>
          <w:tab w:val="left" w:pos="2250"/>
        </w:tabs>
        <w:spacing w:line="276" w:lineRule="auto"/>
        <w:jc w:val="center"/>
        <w:rPr>
          <w:rFonts w:ascii="GHEA Grapalat" w:hAnsi="GHEA Grapalat" w:cs="Sylfaen"/>
          <w:bCs/>
          <w:sz w:val="18"/>
          <w:szCs w:val="18"/>
        </w:rPr>
      </w:pPr>
      <w:r w:rsidRPr="00712340">
        <w:rPr>
          <w:rFonts w:ascii="GHEA Grapalat" w:hAnsi="GHEA Grapalat" w:cs="Sylfaen"/>
          <w:bCs/>
          <w:sz w:val="18"/>
          <w:szCs w:val="18"/>
        </w:rPr>
        <w:t xml:space="preserve">պայմանագրի արդյունքը Պատվիրատուին հանձնելու փաստը ֆիքսելու վերաբերյալ                                                                                                                               </w:t>
      </w:r>
    </w:p>
    <w:p w:rsidR="00D75D04" w:rsidRPr="00712340" w:rsidRDefault="00D75D04" w:rsidP="00D75D04">
      <w:pPr>
        <w:tabs>
          <w:tab w:val="left" w:pos="360"/>
          <w:tab w:val="left" w:pos="540"/>
        </w:tabs>
        <w:rPr>
          <w:rFonts w:ascii="GHEA Grapalat" w:hAnsi="GHEA Grapalat" w:cs="Sylfaen"/>
          <w:sz w:val="22"/>
          <w:szCs w:val="22"/>
        </w:rPr>
      </w:pPr>
    </w:p>
    <w:p w:rsidR="00D75D04" w:rsidRPr="00712340" w:rsidRDefault="00D75D04" w:rsidP="00D75D04">
      <w:pPr>
        <w:tabs>
          <w:tab w:val="left" w:pos="360"/>
          <w:tab w:val="left" w:pos="540"/>
        </w:tabs>
        <w:rPr>
          <w:rFonts w:ascii="GHEA Grapalat" w:hAnsi="GHEA Grapalat" w:cs="Sylfaen"/>
          <w:sz w:val="22"/>
          <w:szCs w:val="22"/>
        </w:rPr>
      </w:pPr>
    </w:p>
    <w:p w:rsidR="00D75D04" w:rsidRPr="00712340" w:rsidRDefault="00D75D04" w:rsidP="00D75D04">
      <w:pPr>
        <w:tabs>
          <w:tab w:val="left" w:pos="360"/>
          <w:tab w:val="left" w:pos="540"/>
        </w:tabs>
        <w:ind w:left="-540" w:firstLine="180"/>
        <w:jc w:val="both"/>
        <w:rPr>
          <w:rFonts w:ascii="GHEA Grapalat" w:hAnsi="GHEA Grapalat" w:cs="Sylfaen"/>
          <w:sz w:val="20"/>
          <w:szCs w:val="20"/>
        </w:rPr>
      </w:pPr>
      <w:r w:rsidRPr="00712340">
        <w:rPr>
          <w:rFonts w:ascii="GHEA Grapalat" w:hAnsi="GHEA Grapalat" w:cs="Sylfaen"/>
        </w:rPr>
        <w:tab/>
      </w:r>
      <w:r w:rsidRPr="00712340">
        <w:rPr>
          <w:rFonts w:ascii="GHEA Grapalat" w:hAnsi="GHEA Grapalat" w:cs="Sylfaen"/>
          <w:sz w:val="20"/>
          <w:szCs w:val="20"/>
          <w:lang w:val="hy-AM"/>
        </w:rPr>
        <w:t xml:space="preserve">Սույնով </w:t>
      </w:r>
      <w:r w:rsidRPr="00712340">
        <w:rPr>
          <w:rFonts w:ascii="GHEA Grapalat" w:hAnsi="GHEA Grapalat" w:cs="Sylfaen"/>
          <w:sz w:val="20"/>
          <w:szCs w:val="20"/>
        </w:rPr>
        <w:t>արձանագրվում է</w:t>
      </w:r>
      <w:r w:rsidRPr="00712340">
        <w:rPr>
          <w:rFonts w:ascii="GHEA Grapalat" w:hAnsi="GHEA Grapalat" w:cs="Sylfaen"/>
          <w:sz w:val="20"/>
          <w:szCs w:val="20"/>
          <w:lang w:val="hy-AM"/>
        </w:rPr>
        <w:t>,</w:t>
      </w:r>
      <w:r w:rsidRPr="00712340">
        <w:rPr>
          <w:rFonts w:ascii="GHEA Grapalat" w:hAnsi="GHEA Grapalat" w:cs="Sylfaen"/>
          <w:lang w:val="hy-AM"/>
        </w:rPr>
        <w:t xml:space="preserve"> </w:t>
      </w:r>
      <w:r w:rsidRPr="00712340">
        <w:rPr>
          <w:rFonts w:ascii="GHEA Grapalat" w:hAnsi="GHEA Grapalat" w:cs="Sylfaen"/>
          <w:sz w:val="20"/>
          <w:szCs w:val="20"/>
          <w:lang w:val="hy-AM"/>
        </w:rPr>
        <w:t>որ</w:t>
      </w:r>
      <w:r w:rsidRPr="00712340">
        <w:rPr>
          <w:rFonts w:ascii="GHEA Grapalat" w:hAnsi="GHEA Grapalat" w:cs="Sylfaen"/>
          <w:lang w:val="hy-AM"/>
        </w:rPr>
        <w:t xml:space="preserve"> </w:t>
      </w:r>
      <w:r w:rsidRPr="00712340">
        <w:rPr>
          <w:rFonts w:ascii="GHEA Grapalat" w:hAnsi="GHEA Grapalat" w:cs="Sylfaen"/>
          <w:sz w:val="20"/>
          <w:u w:val="single"/>
        </w:rPr>
        <w:tab/>
      </w:r>
      <w:r w:rsidRPr="00712340">
        <w:rPr>
          <w:rFonts w:ascii="GHEA Grapalat" w:hAnsi="GHEA Grapalat" w:cs="Sylfaen"/>
          <w:sz w:val="20"/>
          <w:u w:val="single"/>
        </w:rPr>
        <w:tab/>
        <w:t xml:space="preserve">        </w:t>
      </w:r>
      <w:r w:rsidRPr="00712340">
        <w:rPr>
          <w:rFonts w:ascii="GHEA Grapalat" w:hAnsi="GHEA Grapalat" w:cs="Sylfaen"/>
          <w:sz w:val="20"/>
        </w:rPr>
        <w:t>-ի</w:t>
      </w:r>
      <w:r w:rsidRPr="00712340">
        <w:rPr>
          <w:rFonts w:ascii="GHEA Grapalat" w:hAnsi="GHEA Grapalat" w:cs="Sylfaen"/>
        </w:rPr>
        <w:t xml:space="preserve"> </w:t>
      </w:r>
      <w:r w:rsidRPr="00712340">
        <w:rPr>
          <w:rFonts w:ascii="GHEA Grapalat" w:hAnsi="GHEA Grapalat" w:cs="Sylfaen"/>
          <w:sz w:val="20"/>
          <w:szCs w:val="20"/>
        </w:rPr>
        <w:t xml:space="preserve">(այսուհետ` Պատվիրատու)  </w:t>
      </w:r>
      <w:r w:rsidRPr="00712340">
        <w:rPr>
          <w:rFonts w:ascii="GHEA Grapalat" w:hAnsi="GHEA Grapalat" w:cs="Sylfaen"/>
          <w:sz w:val="20"/>
          <w:szCs w:val="20"/>
          <w:lang w:val="hy-AM"/>
        </w:rPr>
        <w:t xml:space="preserve">և </w:t>
      </w:r>
      <w:r w:rsidRPr="00712340">
        <w:rPr>
          <w:rFonts w:ascii="GHEA Grapalat" w:hAnsi="GHEA Grapalat" w:cs="Sylfaen"/>
          <w:sz w:val="20"/>
          <w:u w:val="single"/>
        </w:rPr>
        <w:tab/>
      </w:r>
      <w:r w:rsidRPr="00712340">
        <w:rPr>
          <w:rFonts w:ascii="GHEA Grapalat" w:hAnsi="GHEA Grapalat" w:cs="Sylfaen"/>
          <w:sz w:val="20"/>
          <w:u w:val="single"/>
        </w:rPr>
        <w:tab/>
        <w:t xml:space="preserve">        </w:t>
      </w:r>
      <w:r w:rsidRPr="00712340">
        <w:rPr>
          <w:rFonts w:ascii="GHEA Grapalat" w:hAnsi="GHEA Grapalat" w:cs="Sylfaen"/>
          <w:sz w:val="20"/>
        </w:rPr>
        <w:t>-ի</w:t>
      </w:r>
    </w:p>
    <w:p w:rsidR="00D75D04" w:rsidRPr="00712340" w:rsidRDefault="00D75D04" w:rsidP="00D75D04">
      <w:pPr>
        <w:tabs>
          <w:tab w:val="left" w:pos="360"/>
          <w:tab w:val="left" w:pos="540"/>
        </w:tabs>
        <w:jc w:val="both"/>
        <w:rPr>
          <w:rFonts w:ascii="GHEA Grapalat" w:hAnsi="GHEA Grapalat" w:cs="Sylfaen"/>
        </w:rPr>
      </w:pPr>
      <w:r w:rsidRPr="00712340">
        <w:rPr>
          <w:rFonts w:ascii="GHEA Grapalat" w:hAnsi="GHEA Grapalat" w:cs="Sylfaen"/>
        </w:rPr>
        <w:t xml:space="preserve">                                            </w:t>
      </w:r>
      <w:r w:rsidRPr="00712340">
        <w:rPr>
          <w:rFonts w:ascii="GHEA Grapalat" w:hAnsi="GHEA Grapalat" w:cs="Sylfaen"/>
          <w:sz w:val="12"/>
          <w:szCs w:val="12"/>
        </w:rPr>
        <w:t xml:space="preserve">Պատվիրատուի անունը     </w:t>
      </w:r>
      <w:r w:rsidRPr="00712340">
        <w:rPr>
          <w:rFonts w:ascii="GHEA Grapalat" w:hAnsi="GHEA Grapalat" w:cs="Sylfaen"/>
          <w:sz w:val="16"/>
          <w:szCs w:val="16"/>
        </w:rPr>
        <w:t xml:space="preserve">                                                           </w:t>
      </w:r>
      <w:r w:rsidRPr="00712340">
        <w:rPr>
          <w:rFonts w:ascii="GHEA Grapalat" w:hAnsi="GHEA Grapalat" w:cs="Sylfaen"/>
          <w:sz w:val="12"/>
          <w:szCs w:val="12"/>
        </w:rPr>
        <w:t>Կատարողի անունը</w:t>
      </w:r>
    </w:p>
    <w:p w:rsidR="00D75D04" w:rsidRPr="00712340" w:rsidRDefault="00D75D04" w:rsidP="00D75D04">
      <w:pPr>
        <w:tabs>
          <w:tab w:val="left" w:pos="360"/>
          <w:tab w:val="left" w:pos="540"/>
        </w:tabs>
        <w:ind w:right="-360"/>
        <w:jc w:val="both"/>
        <w:rPr>
          <w:rFonts w:ascii="GHEA Grapalat" w:hAnsi="GHEA Grapalat" w:cs="Sylfaen"/>
          <w:sz w:val="12"/>
          <w:szCs w:val="12"/>
        </w:rPr>
      </w:pPr>
    </w:p>
    <w:p w:rsidR="00D75D04" w:rsidRPr="00712340" w:rsidRDefault="00D75D04" w:rsidP="00D75D04">
      <w:pPr>
        <w:tabs>
          <w:tab w:val="left" w:pos="360"/>
          <w:tab w:val="left" w:pos="540"/>
        </w:tabs>
        <w:ind w:right="-360"/>
        <w:jc w:val="both"/>
        <w:rPr>
          <w:rFonts w:ascii="GHEA Grapalat" w:hAnsi="GHEA Grapalat" w:cs="Sylfaen"/>
          <w:sz w:val="20"/>
          <w:u w:val="single"/>
          <w:lang w:val="hy-AM"/>
        </w:rPr>
      </w:pPr>
      <w:r w:rsidRPr="00712340">
        <w:rPr>
          <w:rFonts w:ascii="GHEA Grapalat" w:hAnsi="GHEA Grapalat" w:cs="Sylfaen"/>
          <w:sz w:val="20"/>
          <w:szCs w:val="20"/>
          <w:lang w:val="hy-AM"/>
        </w:rPr>
        <w:t>(այսուհետ` Կ</w:t>
      </w:r>
      <w:r w:rsidRPr="00712340">
        <w:rPr>
          <w:rFonts w:ascii="GHEA Grapalat" w:hAnsi="GHEA Grapalat" w:cs="Sylfaen"/>
          <w:sz w:val="20"/>
          <w:szCs w:val="20"/>
        </w:rPr>
        <w:t>ատարող</w:t>
      </w:r>
      <w:r w:rsidRPr="00712340">
        <w:rPr>
          <w:rFonts w:ascii="GHEA Grapalat" w:hAnsi="GHEA Grapalat" w:cs="Sylfaen"/>
          <w:sz w:val="20"/>
          <w:szCs w:val="20"/>
          <w:lang w:val="hy-AM"/>
        </w:rPr>
        <w:t>)</w:t>
      </w:r>
      <w:r w:rsidRPr="00712340">
        <w:rPr>
          <w:rFonts w:ascii="GHEA Grapalat" w:hAnsi="GHEA Grapalat" w:cs="Sylfaen"/>
          <w:sz w:val="20"/>
          <w:szCs w:val="20"/>
        </w:rPr>
        <w:t xml:space="preserve"> </w:t>
      </w:r>
      <w:r w:rsidRPr="00712340">
        <w:rPr>
          <w:rFonts w:ascii="GHEA Grapalat" w:hAnsi="GHEA Grapalat" w:cs="Sylfaen"/>
          <w:sz w:val="20"/>
        </w:rPr>
        <w:t xml:space="preserve">միջև 20     թ. </w:t>
      </w:r>
      <w:r w:rsidRPr="00712340">
        <w:rPr>
          <w:rFonts w:ascii="GHEA Grapalat" w:hAnsi="GHEA Grapalat" w:cs="Sylfaen"/>
          <w:sz w:val="20"/>
          <w:u w:val="single"/>
        </w:rPr>
        <w:tab/>
      </w:r>
      <w:r w:rsidRPr="00712340">
        <w:rPr>
          <w:rFonts w:ascii="GHEA Grapalat" w:hAnsi="GHEA Grapalat" w:cs="Sylfaen"/>
          <w:sz w:val="20"/>
          <w:u w:val="single"/>
        </w:rPr>
        <w:tab/>
      </w:r>
      <w:r w:rsidRPr="00712340">
        <w:rPr>
          <w:rFonts w:ascii="GHEA Grapalat" w:hAnsi="GHEA Grapalat" w:cs="Sylfaen"/>
          <w:sz w:val="20"/>
          <w:u w:val="single"/>
        </w:rPr>
        <w:tab/>
      </w:r>
      <w:r w:rsidRPr="00712340">
        <w:rPr>
          <w:rFonts w:ascii="GHEA Grapalat" w:hAnsi="GHEA Grapalat" w:cs="Sylfaen"/>
          <w:sz w:val="20"/>
          <w:u w:val="single"/>
        </w:rPr>
        <w:tab/>
      </w:r>
      <w:r w:rsidRPr="00712340">
        <w:rPr>
          <w:rFonts w:ascii="GHEA Grapalat" w:hAnsi="GHEA Grapalat" w:cs="Sylfaen"/>
          <w:sz w:val="20"/>
          <w:lang w:val="hy-AM"/>
        </w:rPr>
        <w:t xml:space="preserve"> -ին կնքված N </w:t>
      </w:r>
      <w:r w:rsidRPr="00712340">
        <w:rPr>
          <w:rFonts w:ascii="GHEA Grapalat" w:hAnsi="GHEA Grapalat" w:cs="Sylfaen"/>
          <w:sz w:val="20"/>
          <w:u w:val="single"/>
          <w:lang w:val="hy-AM"/>
        </w:rPr>
        <w:tab/>
      </w:r>
      <w:r w:rsidRPr="00712340">
        <w:rPr>
          <w:rFonts w:ascii="GHEA Grapalat" w:hAnsi="GHEA Grapalat" w:cs="Sylfaen"/>
          <w:sz w:val="20"/>
          <w:u w:val="single"/>
          <w:lang w:val="hy-AM"/>
        </w:rPr>
        <w:tab/>
      </w:r>
      <w:r w:rsidRPr="00712340">
        <w:rPr>
          <w:rFonts w:ascii="GHEA Grapalat" w:hAnsi="GHEA Grapalat" w:cs="Sylfaen"/>
          <w:sz w:val="20"/>
          <w:u w:val="single"/>
          <w:lang w:val="hy-AM"/>
        </w:rPr>
        <w:tab/>
      </w:r>
      <w:r w:rsidRPr="00712340">
        <w:rPr>
          <w:rFonts w:ascii="GHEA Grapalat" w:hAnsi="GHEA Grapalat" w:cs="Sylfaen"/>
          <w:sz w:val="20"/>
          <w:u w:val="single"/>
          <w:lang w:val="hy-AM"/>
        </w:rPr>
        <w:tab/>
      </w:r>
    </w:p>
    <w:p w:rsidR="00D75D04" w:rsidRPr="00712340" w:rsidRDefault="00D75D04" w:rsidP="00D75D04">
      <w:pPr>
        <w:tabs>
          <w:tab w:val="left" w:pos="360"/>
          <w:tab w:val="left" w:pos="540"/>
        </w:tabs>
        <w:ind w:right="-360"/>
        <w:jc w:val="both"/>
        <w:rPr>
          <w:rFonts w:ascii="GHEA Grapalat" w:hAnsi="GHEA Grapalat" w:cs="Sylfaen"/>
          <w:lang w:val="hy-AM"/>
        </w:rPr>
      </w:pP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t>պայմանագրի կնքման ամսաթիվը</w:t>
      </w:r>
      <w:r w:rsidRPr="00712340">
        <w:rPr>
          <w:rFonts w:ascii="GHEA Grapalat" w:hAnsi="GHEA Grapalat" w:cs="Sylfaen"/>
          <w:sz w:val="12"/>
          <w:szCs w:val="16"/>
          <w:lang w:val="hy-AM"/>
        </w:rPr>
        <w:tab/>
      </w:r>
      <w:r w:rsidRPr="00712340">
        <w:rPr>
          <w:rFonts w:ascii="GHEA Grapalat" w:hAnsi="GHEA Grapalat" w:cs="Sylfaen"/>
          <w:sz w:val="12"/>
          <w:szCs w:val="16"/>
          <w:lang w:val="hy-AM"/>
        </w:rPr>
        <w:tab/>
      </w:r>
      <w:r w:rsidRPr="00712340">
        <w:rPr>
          <w:rFonts w:ascii="GHEA Grapalat" w:hAnsi="GHEA Grapalat" w:cs="Sylfaen"/>
          <w:sz w:val="12"/>
          <w:szCs w:val="16"/>
          <w:lang w:val="hy-AM"/>
        </w:rPr>
        <w:tab/>
        <w:t xml:space="preserve">      պայմանագրի համարը</w:t>
      </w:r>
      <w:r w:rsidRPr="00712340">
        <w:rPr>
          <w:rFonts w:ascii="GHEA Grapalat" w:hAnsi="GHEA Grapalat" w:cs="Sylfaen"/>
          <w:lang w:val="hy-AM"/>
        </w:rPr>
        <w:t xml:space="preserve"> </w:t>
      </w:r>
    </w:p>
    <w:p w:rsidR="00D75D04" w:rsidRPr="00712340" w:rsidRDefault="00D75D04" w:rsidP="00D75D04">
      <w:pPr>
        <w:tabs>
          <w:tab w:val="left" w:pos="360"/>
          <w:tab w:val="left" w:pos="540"/>
        </w:tabs>
        <w:ind w:right="-360"/>
        <w:jc w:val="both"/>
        <w:rPr>
          <w:rFonts w:ascii="GHEA Grapalat" w:hAnsi="GHEA Grapalat" w:cs="Sylfaen"/>
          <w:sz w:val="20"/>
          <w:szCs w:val="20"/>
          <w:lang w:val="hy-AM"/>
        </w:rPr>
      </w:pPr>
      <w:r w:rsidRPr="00712340">
        <w:rPr>
          <w:rFonts w:ascii="GHEA Grapalat" w:hAnsi="GHEA Grapalat" w:cs="Sylfaen"/>
          <w:sz w:val="20"/>
          <w:szCs w:val="20"/>
          <w:lang w:val="hy-AM"/>
        </w:rPr>
        <w:t xml:space="preserve">գնման պայմանագրի շրջանակներում Կատարողը  </w:t>
      </w:r>
      <w:r w:rsidRPr="00712340">
        <w:rPr>
          <w:rFonts w:ascii="GHEA Grapalat" w:hAnsi="GHEA Grapalat" w:cs="Sylfaen"/>
          <w:sz w:val="20"/>
          <w:lang w:val="hy-AM"/>
        </w:rPr>
        <w:t xml:space="preserve">20  թ. </w:t>
      </w:r>
      <w:r w:rsidRPr="00712340">
        <w:rPr>
          <w:rFonts w:ascii="GHEA Grapalat" w:hAnsi="GHEA Grapalat" w:cs="Sylfaen"/>
          <w:sz w:val="20"/>
          <w:u w:val="single"/>
          <w:lang w:val="hy-AM"/>
        </w:rPr>
        <w:tab/>
      </w:r>
      <w:r w:rsidRPr="00712340">
        <w:rPr>
          <w:rFonts w:ascii="GHEA Grapalat" w:hAnsi="GHEA Grapalat" w:cs="Sylfaen"/>
          <w:sz w:val="20"/>
          <w:u w:val="single"/>
          <w:lang w:val="hy-AM"/>
        </w:rPr>
        <w:tab/>
      </w:r>
      <w:r w:rsidRPr="00712340">
        <w:rPr>
          <w:rFonts w:ascii="GHEA Grapalat" w:hAnsi="GHEA Grapalat" w:cs="Sylfaen"/>
          <w:sz w:val="20"/>
          <w:lang w:val="hy-AM"/>
        </w:rPr>
        <w:t xml:space="preserve">-ին </w:t>
      </w:r>
      <w:r w:rsidRPr="00712340">
        <w:rPr>
          <w:rFonts w:ascii="GHEA Grapalat" w:hAnsi="GHEA Grapalat" w:cs="Sylfaen"/>
          <w:sz w:val="20"/>
          <w:szCs w:val="20"/>
          <w:lang w:val="hy-AM"/>
        </w:rPr>
        <w:t xml:space="preserve">հանձնման-ընդունման </w:t>
      </w:r>
    </w:p>
    <w:p w:rsidR="00D75D04" w:rsidRPr="00712340" w:rsidRDefault="00D75D04" w:rsidP="00D75D04">
      <w:pPr>
        <w:tabs>
          <w:tab w:val="left" w:pos="360"/>
          <w:tab w:val="left" w:pos="540"/>
        </w:tabs>
        <w:ind w:right="-360"/>
        <w:jc w:val="both"/>
        <w:rPr>
          <w:rFonts w:ascii="GHEA Grapalat" w:hAnsi="GHEA Grapalat" w:cs="Sylfaen"/>
          <w:sz w:val="20"/>
          <w:szCs w:val="20"/>
          <w:lang w:val="hy-AM"/>
        </w:rPr>
      </w:pPr>
      <w:r w:rsidRPr="00712340">
        <w:rPr>
          <w:rFonts w:ascii="GHEA Grapalat" w:hAnsi="GHEA Grapalat" w:cs="Sylfaen"/>
          <w:sz w:val="20"/>
          <w:szCs w:val="20"/>
          <w:lang w:val="hy-AM"/>
        </w:rPr>
        <w:t>նպատակով Պատվիրատուին հանձնեց ստորև նշված ծառայությունները.</w:t>
      </w:r>
    </w:p>
    <w:p w:rsidR="00D75D04" w:rsidRPr="00712340" w:rsidRDefault="00D75D04" w:rsidP="00D75D04">
      <w:pPr>
        <w:tabs>
          <w:tab w:val="left" w:pos="2972"/>
        </w:tabs>
        <w:jc w:val="both"/>
        <w:rPr>
          <w:rFonts w:ascii="GHEA Grapalat" w:hAnsi="GHEA Grapalat" w:cs="Sylfaen"/>
          <w:lang w:val="hy-AM"/>
        </w:rPr>
      </w:pPr>
      <w:r w:rsidRPr="00712340">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75D04" w:rsidRPr="00712340" w:rsidTr="00D75D0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75D04" w:rsidRPr="00712340" w:rsidRDefault="00D75D04" w:rsidP="00D75D04">
            <w:pPr>
              <w:jc w:val="center"/>
              <w:rPr>
                <w:rFonts w:ascii="GHEA Grapalat" w:hAnsi="GHEA Grapalat" w:cs="Sylfaen"/>
                <w:bCs/>
                <w:sz w:val="18"/>
                <w:szCs w:val="18"/>
                <w:lang w:val="ru-RU" w:eastAsia="ru-RU"/>
              </w:rPr>
            </w:pPr>
            <w:r w:rsidRPr="00712340">
              <w:rPr>
                <w:rFonts w:ascii="GHEA Grapalat" w:hAnsi="GHEA Grapalat" w:cs="Sylfaen"/>
                <w:sz w:val="18"/>
                <w:szCs w:val="18"/>
              </w:rPr>
              <w:t>Ծառայության</w:t>
            </w:r>
          </w:p>
        </w:tc>
      </w:tr>
      <w:tr w:rsidR="00D75D04" w:rsidRPr="00712340" w:rsidTr="00D75D0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75D04" w:rsidRPr="00712340" w:rsidRDefault="00D75D04" w:rsidP="00D75D04">
            <w:pPr>
              <w:jc w:val="center"/>
              <w:rPr>
                <w:rFonts w:ascii="GHEA Grapalat" w:hAnsi="GHEA Grapalat"/>
                <w:sz w:val="18"/>
                <w:szCs w:val="18"/>
              </w:rPr>
            </w:pPr>
            <w:r w:rsidRPr="00712340">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75D04" w:rsidRPr="00712340" w:rsidRDefault="00D75D04" w:rsidP="00D75D04">
            <w:pPr>
              <w:jc w:val="center"/>
              <w:rPr>
                <w:rFonts w:ascii="GHEA Grapalat" w:hAnsi="GHEA Grapalat"/>
                <w:sz w:val="18"/>
                <w:szCs w:val="18"/>
              </w:rPr>
            </w:pPr>
            <w:r w:rsidRPr="00712340">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75D04" w:rsidRPr="00712340" w:rsidRDefault="00D75D04" w:rsidP="00D75D04">
            <w:pPr>
              <w:jc w:val="center"/>
              <w:rPr>
                <w:rFonts w:ascii="GHEA Grapalat" w:hAnsi="GHEA Grapalat"/>
                <w:sz w:val="18"/>
                <w:szCs w:val="18"/>
              </w:rPr>
            </w:pPr>
            <w:r w:rsidRPr="00712340">
              <w:rPr>
                <w:rFonts w:ascii="GHEA Grapalat" w:hAnsi="GHEA Grapalat" w:cs="Sylfaen"/>
                <w:sz w:val="18"/>
                <w:szCs w:val="18"/>
              </w:rPr>
              <w:t>քանակը</w:t>
            </w:r>
            <w:r w:rsidRPr="00712340">
              <w:rPr>
                <w:rFonts w:ascii="GHEA Grapalat" w:hAnsi="GHEA Grapalat"/>
                <w:sz w:val="18"/>
                <w:szCs w:val="18"/>
              </w:rPr>
              <w:t xml:space="preserve"> (</w:t>
            </w:r>
            <w:r w:rsidRPr="00712340">
              <w:rPr>
                <w:rFonts w:ascii="GHEA Grapalat" w:hAnsi="GHEA Grapalat" w:cs="Sylfaen"/>
                <w:sz w:val="18"/>
                <w:szCs w:val="18"/>
              </w:rPr>
              <w:t>փաստացի</w:t>
            </w:r>
            <w:r w:rsidRPr="00712340">
              <w:rPr>
                <w:rFonts w:ascii="GHEA Grapalat" w:hAnsi="GHEA Grapalat"/>
                <w:sz w:val="18"/>
                <w:szCs w:val="18"/>
              </w:rPr>
              <w:t>)</w:t>
            </w:r>
          </w:p>
        </w:tc>
      </w:tr>
      <w:tr w:rsidR="00D75D04" w:rsidRPr="00712340" w:rsidTr="00D75D04">
        <w:trPr>
          <w:trHeight w:val="273"/>
        </w:trPr>
        <w:tc>
          <w:tcPr>
            <w:tcW w:w="3852" w:type="dxa"/>
            <w:tcBorders>
              <w:top w:val="single" w:sz="4" w:space="0" w:color="000000"/>
              <w:left w:val="single" w:sz="4" w:space="0" w:color="000000"/>
              <w:bottom w:val="single" w:sz="4" w:space="0" w:color="000000"/>
              <w:right w:val="single" w:sz="4" w:space="0" w:color="000000"/>
            </w:tcBorders>
          </w:tcPr>
          <w:p w:rsidR="00D75D04" w:rsidRPr="00712340" w:rsidRDefault="00D75D04" w:rsidP="00D75D0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75D04" w:rsidRPr="00712340" w:rsidRDefault="00D75D04" w:rsidP="00D75D0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75D04" w:rsidRPr="00712340" w:rsidRDefault="00D75D04" w:rsidP="00D75D04">
            <w:pPr>
              <w:rPr>
                <w:rFonts w:ascii="GHEA Grapalat" w:hAnsi="GHEA Grapalat" w:cs="Sylfaen"/>
                <w:sz w:val="18"/>
                <w:szCs w:val="18"/>
                <w:lang w:val="ru-RU" w:eastAsia="ru-RU"/>
              </w:rPr>
            </w:pPr>
          </w:p>
        </w:tc>
      </w:tr>
      <w:tr w:rsidR="00D75D04" w:rsidRPr="00712340" w:rsidTr="00D75D04">
        <w:trPr>
          <w:trHeight w:val="273"/>
        </w:trPr>
        <w:tc>
          <w:tcPr>
            <w:tcW w:w="3852" w:type="dxa"/>
            <w:tcBorders>
              <w:top w:val="single" w:sz="4" w:space="0" w:color="000000"/>
              <w:left w:val="single" w:sz="4" w:space="0" w:color="000000"/>
              <w:bottom w:val="single" w:sz="4" w:space="0" w:color="000000"/>
              <w:right w:val="single" w:sz="4" w:space="0" w:color="000000"/>
            </w:tcBorders>
          </w:tcPr>
          <w:p w:rsidR="00D75D04" w:rsidRPr="00712340" w:rsidRDefault="00D75D04" w:rsidP="00D75D0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75D04" w:rsidRPr="00712340" w:rsidRDefault="00D75D04" w:rsidP="00D75D0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75D04" w:rsidRPr="00712340" w:rsidRDefault="00D75D04" w:rsidP="00D75D04">
            <w:pPr>
              <w:rPr>
                <w:rFonts w:ascii="GHEA Grapalat" w:hAnsi="GHEA Grapalat" w:cs="Sylfaen"/>
                <w:sz w:val="18"/>
                <w:szCs w:val="18"/>
                <w:lang w:val="ru-RU" w:eastAsia="ru-RU"/>
              </w:rPr>
            </w:pPr>
          </w:p>
        </w:tc>
      </w:tr>
    </w:tbl>
    <w:p w:rsidR="00D75D04" w:rsidRPr="00712340" w:rsidRDefault="00D75D04" w:rsidP="00D75D04">
      <w:pPr>
        <w:tabs>
          <w:tab w:val="left" w:pos="360"/>
          <w:tab w:val="left" w:pos="540"/>
        </w:tabs>
        <w:jc w:val="both"/>
        <w:rPr>
          <w:rFonts w:ascii="GHEA Grapalat" w:hAnsi="GHEA Grapalat" w:cs="Sylfaen"/>
          <w:lang w:val="hy-AM"/>
        </w:rPr>
      </w:pPr>
    </w:p>
    <w:p w:rsidR="00D75D04" w:rsidRPr="00712340" w:rsidRDefault="00D75D04" w:rsidP="00D75D04">
      <w:pPr>
        <w:tabs>
          <w:tab w:val="left" w:pos="360"/>
          <w:tab w:val="left" w:pos="540"/>
        </w:tabs>
        <w:jc w:val="both"/>
        <w:rPr>
          <w:rFonts w:ascii="GHEA Grapalat" w:hAnsi="GHEA Grapalat" w:cs="Sylfaen"/>
          <w:sz w:val="20"/>
          <w:szCs w:val="20"/>
          <w:lang w:val="hy-AM"/>
        </w:rPr>
      </w:pPr>
      <w:r w:rsidRPr="00712340">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D75D04" w:rsidRPr="00712340" w:rsidRDefault="00D75D04" w:rsidP="00D75D04">
      <w:pPr>
        <w:tabs>
          <w:tab w:val="left" w:pos="360"/>
          <w:tab w:val="left" w:pos="540"/>
        </w:tabs>
        <w:rPr>
          <w:rFonts w:ascii="GHEA Grapalat" w:hAnsi="GHEA Grapalat" w:cs="Sylfaen"/>
          <w:sz w:val="22"/>
          <w:szCs w:val="22"/>
          <w:lang w:val="hy-AM"/>
        </w:rPr>
      </w:pPr>
    </w:p>
    <w:p w:rsidR="00D75D04" w:rsidRPr="00712340" w:rsidRDefault="00D75D04" w:rsidP="00D75D04">
      <w:pPr>
        <w:jc w:val="center"/>
        <w:rPr>
          <w:rFonts w:ascii="GHEA Grapalat" w:hAnsi="GHEA Grapalat" w:cs="Sylfaen"/>
          <w:sz w:val="22"/>
          <w:szCs w:val="22"/>
          <w:lang w:val="hy-AM"/>
        </w:rPr>
      </w:pPr>
    </w:p>
    <w:p w:rsidR="00D75D04" w:rsidRPr="00712340" w:rsidRDefault="00D75D04" w:rsidP="00D75D04">
      <w:pPr>
        <w:jc w:val="center"/>
        <w:rPr>
          <w:rFonts w:ascii="GHEA Grapalat" w:hAnsi="GHEA Grapalat" w:cs="Sylfaen"/>
          <w:sz w:val="14"/>
          <w:szCs w:val="14"/>
          <w:lang w:val="hy-AM"/>
        </w:rPr>
      </w:pPr>
    </w:p>
    <w:p w:rsidR="00D75D04" w:rsidRPr="00712340" w:rsidRDefault="00D75D04" w:rsidP="00D75D04">
      <w:pPr>
        <w:jc w:val="center"/>
        <w:rPr>
          <w:rFonts w:ascii="GHEA Grapalat" w:hAnsi="GHEA Grapalat" w:cs="Sylfaen"/>
          <w:sz w:val="22"/>
          <w:szCs w:val="22"/>
          <w:lang w:val="hy-AM"/>
        </w:rPr>
      </w:pPr>
    </w:p>
    <w:p w:rsidR="00D75D04" w:rsidRPr="00712340" w:rsidRDefault="00D75D04" w:rsidP="00D75D04">
      <w:pPr>
        <w:jc w:val="center"/>
        <w:rPr>
          <w:rFonts w:ascii="GHEA Grapalat" w:hAnsi="GHEA Grapalat" w:cs="Sylfaen"/>
          <w:sz w:val="22"/>
          <w:szCs w:val="22"/>
        </w:rPr>
      </w:pPr>
      <w:r w:rsidRPr="00712340">
        <w:rPr>
          <w:rFonts w:ascii="GHEA Grapalat" w:hAnsi="GHEA Grapalat" w:cs="Sylfaen"/>
          <w:sz w:val="22"/>
          <w:szCs w:val="22"/>
        </w:rPr>
        <w:t>ԿՈՂՄԵՐԸ</w:t>
      </w:r>
    </w:p>
    <w:p w:rsidR="00D75D04" w:rsidRPr="00712340" w:rsidRDefault="00D75D04" w:rsidP="00D75D04">
      <w:pPr>
        <w:jc w:val="center"/>
        <w:rPr>
          <w:rFonts w:ascii="GHEA Grapalat" w:hAnsi="GHEA Grapalat" w:cs="Sylfaen"/>
          <w:sz w:val="22"/>
          <w:szCs w:val="22"/>
        </w:rPr>
      </w:pPr>
    </w:p>
    <w:p w:rsidR="00D75D04" w:rsidRPr="00712340" w:rsidRDefault="00D75D04" w:rsidP="00D75D04">
      <w:pPr>
        <w:tabs>
          <w:tab w:val="left" w:pos="360"/>
          <w:tab w:val="left" w:pos="540"/>
        </w:tabs>
        <w:rPr>
          <w:rFonts w:ascii="GHEA Grapalat" w:hAnsi="GHEA Grapalat" w:cs="Sylfaen"/>
          <w:sz w:val="22"/>
          <w:szCs w:val="22"/>
        </w:rPr>
      </w:pPr>
    </w:p>
    <w:p w:rsidR="00D75D04" w:rsidRPr="00712340" w:rsidRDefault="00D75D04" w:rsidP="00D75D04">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75D04" w:rsidRPr="00712340" w:rsidTr="00D75D04">
        <w:tc>
          <w:tcPr>
            <w:tcW w:w="4785" w:type="dxa"/>
          </w:tcPr>
          <w:p w:rsidR="00D75D04" w:rsidRPr="00712340" w:rsidRDefault="00D75D04" w:rsidP="00D75D04">
            <w:pPr>
              <w:tabs>
                <w:tab w:val="left" w:pos="360"/>
                <w:tab w:val="left" w:pos="540"/>
              </w:tabs>
              <w:jc w:val="center"/>
              <w:rPr>
                <w:rFonts w:ascii="GHEA Grapalat" w:hAnsi="GHEA Grapalat" w:cs="Sylfaen"/>
                <w:b/>
                <w:bCs/>
                <w:sz w:val="22"/>
                <w:szCs w:val="22"/>
                <w:lang w:eastAsia="ru-RU"/>
              </w:rPr>
            </w:pPr>
            <w:r w:rsidRPr="00712340">
              <w:rPr>
                <w:rFonts w:ascii="GHEA Grapalat" w:hAnsi="GHEA Grapalat" w:cs="Sylfaen"/>
                <w:b/>
                <w:bCs/>
                <w:sz w:val="22"/>
                <w:szCs w:val="22"/>
              </w:rPr>
              <w:t>Հանձնեց</w:t>
            </w:r>
          </w:p>
        </w:tc>
        <w:tc>
          <w:tcPr>
            <w:tcW w:w="5223" w:type="dxa"/>
          </w:tcPr>
          <w:p w:rsidR="00D75D04" w:rsidRPr="00712340" w:rsidRDefault="00D75D04" w:rsidP="00D75D04">
            <w:pPr>
              <w:tabs>
                <w:tab w:val="left" w:pos="360"/>
                <w:tab w:val="left" w:pos="540"/>
              </w:tabs>
              <w:jc w:val="center"/>
              <w:rPr>
                <w:rFonts w:ascii="GHEA Grapalat" w:hAnsi="GHEA Grapalat" w:cs="Sylfaen"/>
                <w:b/>
                <w:bCs/>
                <w:sz w:val="22"/>
                <w:szCs w:val="22"/>
                <w:lang w:eastAsia="ru-RU"/>
              </w:rPr>
            </w:pPr>
            <w:r w:rsidRPr="00712340">
              <w:rPr>
                <w:rFonts w:ascii="GHEA Grapalat" w:hAnsi="GHEA Grapalat" w:cs="Sylfaen"/>
                <w:b/>
                <w:bCs/>
                <w:sz w:val="22"/>
                <w:szCs w:val="22"/>
              </w:rPr>
              <w:t xml:space="preserve">        Ընդունեց</w:t>
            </w:r>
          </w:p>
        </w:tc>
      </w:tr>
    </w:tbl>
    <w:p w:rsidR="00D75D04" w:rsidRPr="00712340" w:rsidRDefault="00D75D04" w:rsidP="00D75D04">
      <w:pPr>
        <w:tabs>
          <w:tab w:val="left" w:pos="360"/>
          <w:tab w:val="left" w:pos="540"/>
        </w:tabs>
        <w:rPr>
          <w:rFonts w:ascii="GHEA Grapalat" w:hAnsi="GHEA Grapalat" w:cs="Sylfaen"/>
          <w:sz w:val="20"/>
          <w:szCs w:val="20"/>
          <w:lang w:eastAsia="ru-RU"/>
        </w:rPr>
      </w:pPr>
      <w:r w:rsidRPr="00712340">
        <w:rPr>
          <w:rFonts w:ascii="GHEA Grapalat" w:hAnsi="GHEA Grapalat" w:cs="Sylfaen"/>
          <w:sz w:val="20"/>
          <w:szCs w:val="20"/>
          <w:lang w:eastAsia="ru-RU"/>
        </w:rPr>
        <w:t xml:space="preserve">                                                                                                  հայտը նախագծած ներկայացուցիչ`</w:t>
      </w:r>
    </w:p>
    <w:p w:rsidR="00D75D04" w:rsidRPr="00712340" w:rsidRDefault="00D75D04" w:rsidP="00D75D0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75D04" w:rsidRPr="00712340" w:rsidTr="00D75D04">
        <w:trPr>
          <w:tblCellSpacing w:w="7" w:type="dxa"/>
          <w:jc w:val="center"/>
        </w:trPr>
        <w:tc>
          <w:tcPr>
            <w:tcW w:w="0" w:type="auto"/>
            <w:vAlign w:val="center"/>
          </w:tcPr>
          <w:p w:rsidR="00D75D04" w:rsidRPr="00712340"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 xml:space="preserve">___________________________ </w:t>
            </w:r>
          </w:p>
          <w:p w:rsidR="00D75D04" w:rsidRPr="00712340"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ազգանուն, անուն</w:t>
            </w:r>
          </w:p>
        </w:tc>
        <w:tc>
          <w:tcPr>
            <w:tcW w:w="0" w:type="auto"/>
            <w:vAlign w:val="center"/>
          </w:tcPr>
          <w:p w:rsidR="00D75D04" w:rsidRPr="00712340"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___________________________</w:t>
            </w:r>
          </w:p>
          <w:p w:rsidR="00D75D04" w:rsidRPr="00712340"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ազգանուն, անուն</w:t>
            </w:r>
          </w:p>
        </w:tc>
      </w:tr>
      <w:tr w:rsidR="00D75D04" w:rsidRPr="003C22C8" w:rsidTr="00D75D04">
        <w:trPr>
          <w:tblCellSpacing w:w="7" w:type="dxa"/>
          <w:jc w:val="center"/>
        </w:trPr>
        <w:tc>
          <w:tcPr>
            <w:tcW w:w="0" w:type="auto"/>
            <w:vAlign w:val="center"/>
          </w:tcPr>
          <w:p w:rsidR="00D75D04" w:rsidRPr="00712340"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 xml:space="preserve">___________________________ </w:t>
            </w:r>
          </w:p>
          <w:p w:rsidR="00D75D04" w:rsidRPr="00712340"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ստորագրություն</w:t>
            </w:r>
          </w:p>
        </w:tc>
        <w:tc>
          <w:tcPr>
            <w:tcW w:w="0" w:type="auto"/>
            <w:vAlign w:val="center"/>
          </w:tcPr>
          <w:p w:rsidR="00D75D04" w:rsidRPr="00712340"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21"/>
                <w:szCs w:val="21"/>
              </w:rPr>
              <w:t>___________________________</w:t>
            </w:r>
          </w:p>
          <w:p w:rsidR="00D75D04" w:rsidRPr="003C22C8" w:rsidRDefault="00D75D04" w:rsidP="00D75D04">
            <w:pPr>
              <w:jc w:val="center"/>
              <w:rPr>
                <w:rFonts w:ascii="GHEA Grapalat" w:hAnsi="GHEA Grapalat" w:cs="GHEA Grapalat"/>
                <w:color w:val="000000"/>
                <w:sz w:val="21"/>
                <w:szCs w:val="21"/>
                <w:lang w:val="ru-RU" w:eastAsia="ru-RU"/>
              </w:rPr>
            </w:pPr>
            <w:r w:rsidRPr="00712340">
              <w:rPr>
                <w:rFonts w:ascii="GHEA Grapalat" w:hAnsi="GHEA Grapalat" w:cs="GHEA Grapalat"/>
                <w:color w:val="000000"/>
                <w:sz w:val="15"/>
                <w:szCs w:val="15"/>
              </w:rPr>
              <w:t>ստորագրություն</w:t>
            </w:r>
          </w:p>
        </w:tc>
      </w:tr>
      <w:tr w:rsidR="00D75D04" w:rsidRPr="003C22C8" w:rsidTr="00D75D04">
        <w:trPr>
          <w:tblCellSpacing w:w="7" w:type="dxa"/>
          <w:jc w:val="center"/>
        </w:trPr>
        <w:tc>
          <w:tcPr>
            <w:tcW w:w="0" w:type="auto"/>
            <w:vAlign w:val="center"/>
          </w:tcPr>
          <w:p w:rsidR="00D75D04" w:rsidRPr="003C22C8" w:rsidRDefault="00D75D04" w:rsidP="00D75D04">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D75D04" w:rsidRPr="003C22C8" w:rsidRDefault="00D75D04" w:rsidP="00D75D04">
            <w:pPr>
              <w:rPr>
                <w:rFonts w:ascii="GHEA Grapalat" w:hAnsi="GHEA Grapalat" w:cs="GHEA Grapalat"/>
                <w:color w:val="000000"/>
                <w:sz w:val="21"/>
                <w:szCs w:val="21"/>
                <w:lang w:val="ru-RU" w:eastAsia="ru-RU"/>
              </w:rPr>
            </w:pPr>
          </w:p>
        </w:tc>
      </w:tr>
    </w:tbl>
    <w:p w:rsidR="00D75D04" w:rsidRPr="003C22C8" w:rsidRDefault="00D75D04" w:rsidP="00D75D04">
      <w:pPr>
        <w:ind w:left="-142" w:firstLine="142"/>
        <w:jc w:val="center"/>
        <w:rPr>
          <w:rFonts w:ascii="GHEA Grapalat" w:hAnsi="GHEA Grapalat" w:cs="Sylfaen"/>
          <w:b/>
          <w:sz w:val="22"/>
        </w:rPr>
      </w:pPr>
    </w:p>
    <w:p w:rsidR="00D75D04" w:rsidRPr="003C22C8" w:rsidRDefault="00D75D04" w:rsidP="00D75D04">
      <w:pPr>
        <w:ind w:left="-142" w:firstLine="142"/>
        <w:jc w:val="center"/>
        <w:rPr>
          <w:rFonts w:ascii="GHEA Grapalat" w:hAnsi="GHEA Grapalat" w:cs="Sylfaen"/>
          <w:b/>
          <w:sz w:val="22"/>
        </w:rPr>
      </w:pPr>
    </w:p>
    <w:p w:rsidR="00D75D04" w:rsidRPr="003C22C8" w:rsidRDefault="00D75D04" w:rsidP="00D75D04">
      <w:pPr>
        <w:ind w:left="-142" w:firstLine="142"/>
        <w:jc w:val="center"/>
        <w:rPr>
          <w:rFonts w:ascii="GHEA Grapalat" w:hAnsi="GHEA Grapalat" w:cs="Sylfaen"/>
          <w:b/>
        </w:rPr>
      </w:pPr>
    </w:p>
    <w:p w:rsidR="00D75D04" w:rsidRPr="003C22C8" w:rsidRDefault="00D75D04" w:rsidP="00D75D04">
      <w:pPr>
        <w:pStyle w:val="norm"/>
        <w:spacing w:line="240" w:lineRule="auto"/>
        <w:ind w:firstLine="284"/>
        <w:jc w:val="right"/>
        <w:rPr>
          <w:rFonts w:ascii="GHEA Grapalat" w:hAnsi="GHEA Grapalat"/>
          <w:b/>
          <w:sz w:val="20"/>
        </w:rPr>
      </w:pPr>
    </w:p>
    <w:p w:rsidR="00D75D04" w:rsidRPr="003C22C8" w:rsidRDefault="00D75D04" w:rsidP="00D75D04">
      <w:pPr>
        <w:pStyle w:val="BodyTextIndent"/>
        <w:jc w:val="right"/>
        <w:rPr>
          <w:rFonts w:ascii="GHEA Grapalat" w:hAnsi="GHEA Grapalat" w:cs="Sylfaen"/>
          <w:i w:val="0"/>
          <w:lang w:val="en-US"/>
        </w:rPr>
        <w:sectPr w:rsidR="00D75D04" w:rsidRPr="003C22C8" w:rsidSect="00E53C12">
          <w:pgSz w:w="11906" w:h="16838" w:code="9"/>
          <w:pgMar w:top="720" w:right="663" w:bottom="533" w:left="1140" w:header="561" w:footer="561" w:gutter="0"/>
          <w:cols w:space="720"/>
        </w:sectPr>
      </w:pPr>
    </w:p>
    <w:p w:rsidR="00D75D04" w:rsidRPr="005E1F72" w:rsidRDefault="00D75D04" w:rsidP="00D75D04">
      <w:pPr>
        <w:ind w:left="-142" w:firstLine="142"/>
        <w:jc w:val="center"/>
        <w:rPr>
          <w:rFonts w:ascii="GHEA Grapalat" w:hAnsi="GHEA Grapalat"/>
          <w:lang w:val="hy-AM"/>
        </w:rPr>
      </w:pPr>
    </w:p>
    <w:p w:rsidR="00071D1C" w:rsidRPr="005E1F72" w:rsidRDefault="00071D1C" w:rsidP="00D75D04">
      <w:pPr>
        <w:pStyle w:val="BodyTextIndent3"/>
        <w:spacing w:line="240" w:lineRule="auto"/>
        <w:jc w:val="right"/>
        <w:rPr>
          <w:rFonts w:ascii="GHEA Grapalat" w:hAnsi="GHEA Grapalat"/>
          <w:lang w:val="hy-AM"/>
        </w:rPr>
      </w:pPr>
    </w:p>
    <w:sectPr w:rsidR="00071D1C" w:rsidRPr="005E1F72" w:rsidSect="00D75D04">
      <w:footnotePr>
        <w:pos w:val="beneathText"/>
      </w:footnotePr>
      <w:pgSz w:w="11906" w:h="16838" w:code="9"/>
      <w:pgMar w:top="533" w:right="84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D04" w:rsidRDefault="00D75D04">
      <w:r>
        <w:separator/>
      </w:r>
    </w:p>
  </w:endnote>
  <w:endnote w:type="continuationSeparator" w:id="0">
    <w:p w:rsidR="00D75D04" w:rsidRDefault="00D7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D04" w:rsidRDefault="00D75D04">
      <w:r>
        <w:separator/>
      </w:r>
    </w:p>
  </w:footnote>
  <w:footnote w:type="continuationSeparator" w:id="0">
    <w:p w:rsidR="00D75D04" w:rsidRDefault="00D75D04">
      <w:r>
        <w:continuationSeparator/>
      </w:r>
    </w:p>
  </w:footnote>
  <w:footnote w:id="1">
    <w:p w:rsidR="00D75D04" w:rsidRPr="005E6917" w:rsidRDefault="00D75D04" w:rsidP="006C1D25">
      <w:pPr>
        <w:pStyle w:val="FootnoteText"/>
        <w:jc w:val="both"/>
        <w:rPr>
          <w:rFonts w:ascii="GHEA Grapalat" w:hAnsi="GHEA Grapalat" w:cs="Sylfaen"/>
          <w:i/>
          <w:sz w:val="16"/>
          <w:szCs w:val="16"/>
          <w:lang w:val="af-ZA"/>
        </w:rPr>
      </w:pPr>
      <w:r w:rsidRPr="00F566BF">
        <w:rPr>
          <w:rStyle w:val="FootnoteReference"/>
        </w:rPr>
        <w:footnoteRef/>
      </w:r>
      <w:r w:rsidRPr="00F566BF">
        <w:t xml:space="preserve"> </w:t>
      </w:r>
      <w:r w:rsidRPr="00F566BF">
        <w:rPr>
          <w:rFonts w:ascii="GHEA Grapalat" w:hAnsi="GHEA Grapalat" w:cs="Sylfaen"/>
          <w:i/>
          <w:sz w:val="16"/>
          <w:szCs w:val="16"/>
          <w:lang w:val="en-US"/>
        </w:rPr>
        <w:t>Կետը</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5E6917">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5E6917">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5E6917">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rsidR="00D75D04" w:rsidRPr="00AB2E9E" w:rsidRDefault="00D75D04" w:rsidP="006C1D25">
      <w:pPr>
        <w:pStyle w:val="FootnoteText"/>
        <w:jc w:val="both"/>
        <w:rPr>
          <w:rFonts w:ascii="GHEA Grapalat" w:hAnsi="GHEA Grapalat" w:cs="Sylfaen"/>
          <w:i/>
          <w:sz w:val="16"/>
          <w:szCs w:val="16"/>
          <w:lang w:val="af-ZA"/>
        </w:rPr>
      </w:pP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AB2E9E">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AB2E9E">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AB2E9E">
        <w:rPr>
          <w:rFonts w:ascii="GHEA Grapalat" w:hAnsi="GHEA Grapalat" w:cs="Sylfaen"/>
          <w:i/>
          <w:sz w:val="16"/>
          <w:szCs w:val="16"/>
          <w:lang w:val="af-ZA"/>
        </w:rPr>
        <w:t xml:space="preserve"> </w:t>
      </w:r>
      <w:r>
        <w:rPr>
          <w:rFonts w:ascii="GHEA Grapalat" w:hAnsi="GHEA Grapalat" w:cs="Sylfaen"/>
          <w:i/>
          <w:sz w:val="16"/>
          <w:szCs w:val="16"/>
          <w:lang w:val="hy-AM"/>
        </w:rPr>
        <w:t>25</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AB2E9E">
        <w:rPr>
          <w:rFonts w:ascii="GHEA Grapalat" w:hAnsi="GHEA Grapalat" w:cs="Sylfaen"/>
          <w:i/>
          <w:sz w:val="16"/>
          <w:szCs w:val="16"/>
          <w:lang w:val="af-ZA"/>
        </w:rPr>
        <w:t>.</w:t>
      </w:r>
    </w:p>
    <w:p w:rsidR="00D75D04" w:rsidRPr="00AB2E9E" w:rsidRDefault="00D75D04" w:rsidP="006C1D25">
      <w:pPr>
        <w:pStyle w:val="FootnoteText"/>
        <w:jc w:val="both"/>
        <w:rPr>
          <w:rFonts w:ascii="GHEA Grapalat" w:hAnsi="GHEA Grapalat" w:cs="Sylfaen"/>
          <w:i/>
          <w:sz w:val="16"/>
          <w:szCs w:val="16"/>
          <w:lang w:val="af-ZA"/>
        </w:rPr>
      </w:pP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AB2E9E">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AB2E9E">
        <w:rPr>
          <w:rFonts w:ascii="GHEA Grapalat" w:hAnsi="GHEA Grapalat" w:cs="Sylfaen"/>
          <w:i/>
          <w:sz w:val="16"/>
          <w:szCs w:val="16"/>
          <w:lang w:val="af-ZA"/>
        </w:rPr>
        <w:t>.</w:t>
      </w:r>
    </w:p>
    <w:p w:rsidR="00D75D04" w:rsidRPr="00AB2E9E" w:rsidRDefault="00D75D04" w:rsidP="006C1D25">
      <w:pPr>
        <w:pStyle w:val="FootnoteText"/>
        <w:jc w:val="both"/>
        <w:rPr>
          <w:lang w:val="af-ZA"/>
        </w:rPr>
      </w:pPr>
      <w:r w:rsidRPr="00F566BF">
        <w:rPr>
          <w:rFonts w:ascii="GHEA Grapalat" w:hAnsi="GHEA Grapalat" w:cs="Sylfaen"/>
          <w:i/>
          <w:sz w:val="16"/>
          <w:szCs w:val="16"/>
          <w:lang w:val="en-US"/>
        </w:rPr>
        <w:t>Սույն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AB2E9E">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AB2E9E">
        <w:rPr>
          <w:rFonts w:ascii="GHEA Grapalat" w:hAnsi="GHEA Grapalat" w:cs="Sylfaen"/>
          <w:i/>
          <w:sz w:val="16"/>
          <w:szCs w:val="16"/>
          <w:lang w:val="af-ZA"/>
        </w:rPr>
        <w:t>:</w:t>
      </w:r>
    </w:p>
  </w:footnote>
  <w:footnote w:id="2">
    <w:p w:rsidR="00D75D04" w:rsidRPr="008B6255" w:rsidRDefault="00D75D04" w:rsidP="00F13297">
      <w:pPr>
        <w:pStyle w:val="FootnoteText"/>
        <w:rPr>
          <w:rFonts w:ascii="Calibri" w:hAnsi="Calibri"/>
          <w:sz w:val="16"/>
          <w:szCs w:val="16"/>
        </w:rPr>
      </w:pPr>
      <w:r w:rsidRPr="008B6255">
        <w:rPr>
          <w:rStyle w:val="FootnoteReference"/>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3">
    <w:p w:rsidR="00D75D04" w:rsidRDefault="00D75D04" w:rsidP="00D879FD">
      <w:pPr>
        <w:jc w:val="both"/>
        <w:rPr>
          <w:rFonts w:ascii="GHEA Grapalat" w:hAnsi="GHEA Grapalat" w:cs="Sylfaen"/>
          <w:i/>
          <w:sz w:val="16"/>
          <w:szCs w:val="16"/>
          <w:lang w:eastAsia="ru-RU"/>
        </w:rPr>
      </w:pPr>
      <w:r>
        <w:rPr>
          <w:rStyle w:val="FootnoteReference"/>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D75D04" w:rsidRDefault="00D75D04"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75D04" w:rsidRDefault="00D75D04"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75D04" w:rsidRPr="005E2581" w:rsidRDefault="00D75D04"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D75D04" w:rsidRPr="00C602DA" w:rsidRDefault="00D75D04" w:rsidP="006C1D25">
      <w:pPr>
        <w:pStyle w:val="FootnoteText"/>
        <w:jc w:val="both"/>
        <w:rPr>
          <w:rFonts w:ascii="GHEA Grapalat" w:hAnsi="GHEA Grapalat" w:cs="Sylfaen"/>
          <w:i/>
          <w:sz w:val="16"/>
          <w:szCs w:val="16"/>
          <w:lang w:val="en-US"/>
        </w:rPr>
      </w:pPr>
      <w:r>
        <w:rPr>
          <w:vertAlign w:val="superscript"/>
          <w:lang w:val="en-US"/>
        </w:rPr>
        <w:t>6</w:t>
      </w:r>
      <w:r w:rsidRPr="00C602DA">
        <w:rPr>
          <w:rStyle w:val="FootnoteReference"/>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D75D04" w:rsidRPr="00C602DA" w:rsidRDefault="00D75D04" w:rsidP="006C1D25">
      <w:pPr>
        <w:pStyle w:val="FootnoteText"/>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75D04" w:rsidRPr="003053EF" w:rsidRDefault="00D75D04" w:rsidP="006C1D25">
      <w:pPr>
        <w:pStyle w:val="FootnoteText"/>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rsidR="00D75D04" w:rsidDel="000677B2" w:rsidRDefault="00D75D04" w:rsidP="00AE224E">
      <w:pPr>
        <w:pStyle w:val="FootnoteText"/>
        <w:jc w:val="both"/>
        <w:rPr>
          <w:del w:id="3"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rsidR="00D75D04" w:rsidRDefault="00D75D04" w:rsidP="006C1D25">
      <w:pPr>
        <w:pStyle w:val="FootnoteText"/>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D75D04" w:rsidRPr="00EC6281" w:rsidRDefault="00D75D04" w:rsidP="006C1D25">
      <w:pPr>
        <w:pStyle w:val="FootnoteText"/>
        <w:jc w:val="both"/>
        <w:rPr>
          <w:lang w:val="en-US"/>
        </w:rPr>
      </w:pPr>
    </w:p>
  </w:footnote>
  <w:footnote w:id="6">
    <w:p w:rsidR="00D75D04" w:rsidRPr="00CE432D" w:rsidRDefault="00D75D04"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D75D04" w:rsidRPr="00915006" w:rsidRDefault="00D75D04" w:rsidP="00615D8F">
      <w:pPr>
        <w:pStyle w:val="FootnoteText"/>
        <w:rPr>
          <w:rFonts w:ascii="GHEA Grapalat" w:hAnsi="GHEA Grapalat" w:cs="Sylfaen"/>
          <w:i/>
          <w:sz w:val="16"/>
          <w:szCs w:val="16"/>
        </w:rPr>
      </w:pPr>
      <w:r>
        <w:rPr>
          <w:rStyle w:val="FootnoteReference"/>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D75D04" w:rsidRPr="00915006" w:rsidRDefault="00D75D04" w:rsidP="00615D8F">
      <w:pPr>
        <w:pStyle w:val="FootnoteText"/>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D75D04" w:rsidRPr="00915006" w:rsidRDefault="00D75D04" w:rsidP="00615D8F">
      <w:pPr>
        <w:pStyle w:val="FootnoteText"/>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D75D04" w:rsidRPr="00915006" w:rsidRDefault="00D75D04" w:rsidP="00615D8F">
      <w:pPr>
        <w:pStyle w:val="FootnoteText"/>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D75D04" w:rsidRPr="00425161" w:rsidRDefault="00D75D04">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D75D04" w:rsidRPr="003C196A" w:rsidRDefault="00D75D04"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D75D04" w:rsidRPr="00915006" w:rsidRDefault="00D75D04"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D75D04" w:rsidRPr="008519CC" w:rsidRDefault="00D75D04" w:rsidP="005B12E5">
      <w:pPr>
        <w:pStyle w:val="FootnoteText"/>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D75D04" w:rsidRPr="008519CC" w:rsidRDefault="00D75D04">
      <w:pPr>
        <w:pStyle w:val="FootnoteText"/>
        <w:rPr>
          <w:rFonts w:ascii="Times New Roman" w:hAnsi="Times New Roman"/>
          <w:vertAlign w:val="superscript"/>
          <w:lang w:val="hy-AM"/>
        </w:rPr>
      </w:pPr>
    </w:p>
  </w:footnote>
  <w:footnote w:id="9">
    <w:p w:rsidR="00D75D04" w:rsidRPr="007567B1" w:rsidRDefault="00D75D04">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0">
    <w:p w:rsidR="00D75D04" w:rsidRPr="00EC2CDE" w:rsidRDefault="00D75D04"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D75D04" w:rsidRPr="00B01C80" w:rsidRDefault="00D75D04"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2">
    <w:p w:rsidR="00D75D04" w:rsidRPr="002A4619" w:rsidRDefault="00D75D04"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D75D04" w:rsidRDefault="00D75D04" w:rsidP="00821851">
      <w:pPr>
        <w:jc w:val="both"/>
        <w:rPr>
          <w:rFonts w:ascii="GHEA Grapalat" w:hAnsi="GHEA Grapalat"/>
          <w:i/>
          <w:sz w:val="16"/>
          <w:szCs w:val="16"/>
          <w:lang w:val="hy-AM" w:eastAsia="ru-RU"/>
        </w:rPr>
      </w:pPr>
    </w:p>
    <w:p w:rsidR="00D75D04" w:rsidRDefault="00D75D04"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D75D04" w:rsidRPr="00821851" w:rsidRDefault="00D75D04"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D75D04" w:rsidRPr="00821851" w:rsidRDefault="00D75D04" w:rsidP="00821851">
      <w:pPr>
        <w:jc w:val="both"/>
        <w:rPr>
          <w:rFonts w:ascii="GHEA Grapalat" w:hAnsi="GHEA Grapalat"/>
          <w:i/>
          <w:sz w:val="16"/>
          <w:szCs w:val="16"/>
          <w:lang w:val="hy-AM" w:eastAsia="ru-RU"/>
        </w:rPr>
      </w:pPr>
    </w:p>
    <w:p w:rsidR="00D75D04" w:rsidRPr="00821851" w:rsidRDefault="00D75D04"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D75D04" w:rsidRPr="00821851" w:rsidRDefault="00D75D04"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D75D04" w:rsidRPr="00821851" w:rsidRDefault="00D75D04" w:rsidP="00821851">
      <w:pPr>
        <w:pStyle w:val="FootnoteText"/>
        <w:rPr>
          <w:rFonts w:ascii="GHEA Grapalat" w:hAnsi="GHEA Grapalat"/>
          <w:i/>
          <w:sz w:val="16"/>
          <w:szCs w:val="16"/>
          <w:lang w:val="hy-AM"/>
        </w:rPr>
      </w:pPr>
    </w:p>
    <w:p w:rsidR="00D75D04" w:rsidRPr="00821851" w:rsidRDefault="00D75D04"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D75D04" w:rsidRPr="00821851" w:rsidRDefault="00D75D04" w:rsidP="00821851">
      <w:pPr>
        <w:jc w:val="both"/>
        <w:rPr>
          <w:rFonts w:ascii="GHEA Grapalat" w:hAnsi="GHEA Grapalat"/>
          <w:i/>
          <w:sz w:val="16"/>
          <w:szCs w:val="16"/>
          <w:lang w:val="hy-AM" w:eastAsia="ru-RU"/>
        </w:rPr>
      </w:pPr>
    </w:p>
    <w:p w:rsidR="00D75D04" w:rsidRPr="00821851" w:rsidRDefault="00D75D04" w:rsidP="00821851">
      <w:pPr>
        <w:jc w:val="both"/>
        <w:rPr>
          <w:rFonts w:asciiTheme="minorHAnsi" w:hAnsiTheme="minorHAnsi"/>
          <w:lang w:val="hy-AM"/>
        </w:rPr>
      </w:pPr>
    </w:p>
    <w:p w:rsidR="00D75D04" w:rsidRPr="00821851" w:rsidRDefault="00D75D04" w:rsidP="00CE3A99">
      <w:pPr>
        <w:jc w:val="both"/>
        <w:rPr>
          <w:rFonts w:ascii="GHEA Grapalat" w:hAnsi="GHEA Grapalat" w:cs="Sylfaen"/>
          <w:sz w:val="20"/>
          <w:lang w:val="hy-AM"/>
        </w:rPr>
      </w:pPr>
    </w:p>
  </w:footnote>
  <w:footnote w:id="13">
    <w:p w:rsidR="00D75D04" w:rsidRPr="001E7733" w:rsidRDefault="00D75D04"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D75D04" w:rsidRPr="0015088E" w:rsidRDefault="00D75D0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75D04" w:rsidRPr="001E7733" w:rsidDel="00856FDE" w:rsidRDefault="00D75D04" w:rsidP="00B2572B">
      <w:pPr>
        <w:pStyle w:val="FootnoteText"/>
        <w:rPr>
          <w:del w:id="15" w:author="User" w:date="2019-05-26T09:57:00Z"/>
          <w:i/>
          <w:lang w:val="af-ZA"/>
        </w:rPr>
      </w:pPr>
    </w:p>
  </w:footnote>
  <w:footnote w:id="14">
    <w:p w:rsidR="00D75D04" w:rsidRPr="00405675" w:rsidDel="0071394F" w:rsidRDefault="00D75D04" w:rsidP="00D75D04">
      <w:pPr>
        <w:pStyle w:val="FootnoteText"/>
        <w:jc w:val="both"/>
        <w:rPr>
          <w:del w:id="16" w:author="User" w:date="2019-05-26T11:18:00Z"/>
        </w:rPr>
      </w:pPr>
      <w:r w:rsidRPr="00E25D05">
        <w:rPr>
          <w:vertAlign w:val="superscript"/>
          <w:lang w:val="af-ZA"/>
        </w:rPr>
        <w:t xml:space="preserve">17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405675">
        <w:rPr>
          <w:rFonts w:ascii="GHEA Grapalat" w:hAnsi="GHEA Grapalat"/>
          <w:i/>
          <w:sz w:val="16"/>
          <w:szCs w:val="24"/>
          <w:lang w:eastAsia="en-US"/>
        </w:rPr>
        <w:t>:</w:t>
      </w:r>
    </w:p>
  </w:footnote>
  <w:footnote w:id="15">
    <w:p w:rsidR="00D75D04" w:rsidRPr="003535EB" w:rsidRDefault="00D75D04" w:rsidP="00D75D04">
      <w:pPr>
        <w:pStyle w:val="FootnoteText"/>
        <w:jc w:val="both"/>
        <w:rPr>
          <w:rFonts w:ascii="Times New Roman" w:hAnsi="Times New Roman"/>
          <w:vertAlign w:val="superscript"/>
          <w:lang w:val="en-US"/>
        </w:rPr>
      </w:pPr>
      <w:r>
        <w:rPr>
          <w:vertAlign w:val="superscript"/>
          <w:lang w:val="en-US"/>
        </w:rPr>
        <w:t xml:space="preserve">18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405675">
        <w:rPr>
          <w:rFonts w:ascii="GHEA Grapalat" w:hAnsi="GHEA Grapalat"/>
          <w:i/>
          <w:sz w:val="16"/>
          <w:szCs w:val="24"/>
          <w:lang w:eastAsia="en-US"/>
        </w:rPr>
        <w:t>:</w:t>
      </w:r>
      <w:r>
        <w:rPr>
          <w:rFonts w:ascii="GHEA Grapalat" w:hAnsi="GHEA Grapalat"/>
          <w:i/>
          <w:sz w:val="16"/>
          <w:szCs w:val="24"/>
          <w:vertAlign w:val="superscript"/>
          <w:lang w:val="en-US" w:eastAsia="en-US"/>
        </w:rPr>
        <w:t>19</w:t>
      </w:r>
      <w:r w:rsidRPr="003535EB">
        <w:rPr>
          <w:rFonts w:ascii="GHEA Grapalat" w:hAnsi="GHEA Grapalat"/>
          <w:i/>
          <w:sz w:val="16"/>
          <w:szCs w:val="24"/>
          <w:lang w:val="hy-AM" w:eastAsia="en-US"/>
        </w:rPr>
        <w:t xml:space="preserve"> Կիրառվում է, եթե կնքվում է</w:t>
      </w:r>
      <w:r>
        <w:rPr>
          <w:rFonts w:ascii="GHEA Grapalat" w:hAnsi="GHEA Grapalat"/>
          <w:i/>
          <w:sz w:val="16"/>
          <w:szCs w:val="24"/>
          <w:lang w:val="en-US" w:eastAsia="en-US"/>
        </w:rPr>
        <w:t xml:space="preserve"> նախագծային փասաթղթերի քաղաքաշինական փորձաքննության ծառայությունների մատուցման պայմանագիր</w:t>
      </w:r>
      <w:r>
        <w:rPr>
          <w:rFonts w:ascii="Times New Roman" w:hAnsi="Times New Roman"/>
          <w:vertAlign w:val="superscript"/>
          <w:lang w:val="en-US"/>
        </w:rPr>
        <w:t xml:space="preserve"> </w:t>
      </w:r>
    </w:p>
  </w:footnote>
  <w:footnote w:id="16">
    <w:p w:rsidR="00D75D04" w:rsidRPr="008236CB" w:rsidDel="001B2C6E" w:rsidRDefault="00D75D04" w:rsidP="00D75D04">
      <w:pPr>
        <w:pStyle w:val="FootnoteText"/>
        <w:rPr>
          <w:del w:id="17" w:author="User" w:date="2019-05-26T11:21:00Z"/>
          <w:lang w:val="en-US"/>
        </w:rPr>
      </w:pPr>
      <w:r w:rsidRPr="00AE40F8">
        <w:rPr>
          <w:color w:val="FFFFFF"/>
          <w:vertAlign w:val="superscript"/>
          <w:lang w:val="en-US"/>
        </w:rPr>
        <w:t>29</w:t>
      </w:r>
      <w:r>
        <w:rPr>
          <w:vertAlign w:val="superscript"/>
          <w:lang w:val="en-US"/>
        </w:rPr>
        <w:t xml:space="preserve"> 20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7">
    <w:p w:rsidR="00D75D04" w:rsidRPr="002B5F7E" w:rsidDel="001B2C6E" w:rsidRDefault="00D75D04" w:rsidP="00D75D04">
      <w:pPr>
        <w:pStyle w:val="FootnoteText"/>
        <w:jc w:val="both"/>
        <w:rPr>
          <w:del w:id="18" w:author="User" w:date="2019-05-26T11:22:00Z"/>
          <w:lang w:val="en-US"/>
        </w:rPr>
      </w:pPr>
      <w:r w:rsidRPr="00AE40F8">
        <w:rPr>
          <w:color w:val="FFFFFF"/>
          <w:vertAlign w:val="superscript"/>
          <w:lang w:val="en-US"/>
        </w:rPr>
        <w:t>30</w:t>
      </w:r>
      <w:r>
        <w:rPr>
          <w:vertAlign w:val="superscript"/>
          <w:lang w:val="en-US"/>
        </w:rPr>
        <w:t xml:space="preserve"> 21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val="en-US" w:eastAsia="en-US"/>
        </w:rPr>
        <w:t>կնքվելիք պ</w:t>
      </w:r>
      <w:r w:rsidRPr="002B5F7E">
        <w:rPr>
          <w:rFonts w:ascii="GHEA Grapalat" w:hAnsi="GHEA Grapalat"/>
          <w:i/>
          <w:sz w:val="16"/>
          <w:szCs w:val="24"/>
          <w:lang w:val="hy-AM" w:eastAsia="en-US"/>
        </w:rPr>
        <w:t>այմանագր</w:t>
      </w:r>
      <w:r w:rsidRPr="002B5F7E">
        <w:rPr>
          <w:rFonts w:ascii="GHEA Grapalat" w:hAnsi="GHEA Grapalat"/>
          <w:i/>
          <w:sz w:val="16"/>
          <w:szCs w:val="24"/>
          <w:lang w:val="en-US"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val="en-US"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val="en-US" w:eastAsia="en-US"/>
        </w:rPr>
        <w:t>Կատար</w:t>
      </w:r>
      <w:r w:rsidRPr="002B5F7E">
        <w:rPr>
          <w:rFonts w:ascii="GHEA Grapalat" w:hAnsi="GHEA Grapalat"/>
          <w:i/>
          <w:sz w:val="16"/>
          <w:szCs w:val="24"/>
          <w:lang w:val="hy-AM" w:eastAsia="en-US"/>
        </w:rPr>
        <w:t>ողի միջև համաձայնեցված չափով:</w:t>
      </w:r>
      <w:r w:rsidRPr="002B5F7E">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8">
    <w:p w:rsidR="00D75D04" w:rsidRDefault="00D75D04" w:rsidP="00D75D04">
      <w:pPr>
        <w:pStyle w:val="FootnoteText"/>
        <w:jc w:val="both"/>
        <w:rPr>
          <w:rFonts w:ascii="GHEA Grapalat" w:hAnsi="GHEA Grapalat"/>
          <w:i/>
          <w:sz w:val="16"/>
          <w:szCs w:val="24"/>
          <w:lang w:val="en-US" w:eastAsia="en-US"/>
        </w:rPr>
      </w:pPr>
      <w:r w:rsidRPr="00AE40F8">
        <w:rPr>
          <w:color w:val="FFFFFF"/>
          <w:vertAlign w:val="superscript"/>
          <w:lang w:val="en-US"/>
        </w:rPr>
        <w:t>31</w:t>
      </w:r>
      <w:r>
        <w:rPr>
          <w:vertAlign w:val="superscript"/>
          <w:lang w:val="en-US"/>
        </w:rPr>
        <w:t xml:space="preserve"> </w:t>
      </w:r>
    </w:p>
    <w:p w:rsidR="00D75D04" w:rsidDel="00343637" w:rsidRDefault="00D75D04" w:rsidP="00D75D04">
      <w:pPr>
        <w:pStyle w:val="FootnoteText"/>
        <w:rPr>
          <w:del w:id="19" w:author="User" w:date="2019-05-26T11:24:00Z"/>
        </w:rPr>
      </w:pPr>
    </w:p>
  </w:footnote>
  <w:footnote w:id="19">
    <w:p w:rsidR="00D75D04" w:rsidRPr="002B5F7E" w:rsidDel="00CE70A2" w:rsidRDefault="00D75D04" w:rsidP="00D75D04">
      <w:pPr>
        <w:pStyle w:val="FootnoteText"/>
        <w:jc w:val="both"/>
        <w:rPr>
          <w:del w:id="20" w:author="User" w:date="2019-05-26T11:27:00Z"/>
          <w:sz w:val="16"/>
          <w:szCs w:val="16"/>
          <w:lang w:val="en-US"/>
        </w:rPr>
      </w:pPr>
      <w:r w:rsidRPr="00AE40F8">
        <w:rPr>
          <w:color w:val="FFFFFF"/>
          <w:vertAlign w:val="superscript"/>
          <w:lang w:val="en-US"/>
        </w:rPr>
        <w:t>33</w:t>
      </w:r>
      <w:r>
        <w:rPr>
          <w:vertAlign w:val="superscript"/>
          <w:lang w:val="en-US"/>
        </w:rPr>
        <w:t xml:space="preserve"> 24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D75D04" w:rsidRPr="006411BD" w:rsidDel="00CE70A2" w:rsidRDefault="00D75D04" w:rsidP="00D75D04">
      <w:pPr>
        <w:pStyle w:val="FootnoteText"/>
        <w:jc w:val="both"/>
        <w:rPr>
          <w:del w:id="21" w:author="User" w:date="2019-05-26T11:27:00Z"/>
          <w:lang w:val="hy-AM"/>
        </w:rPr>
      </w:pPr>
      <w:r w:rsidRPr="00AE40F8">
        <w:rPr>
          <w:color w:val="FFFFFF"/>
          <w:vertAlign w:val="superscript"/>
          <w:lang w:val="en-US"/>
        </w:rPr>
        <w:t>34</w:t>
      </w:r>
      <w:r>
        <w:rPr>
          <w:vertAlign w:val="superscript"/>
          <w:lang w:val="en-US"/>
        </w:rPr>
        <w:t xml:space="preserve"> 25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D75D04" w:rsidRPr="00D75D04" w:rsidDel="00D90DD6" w:rsidRDefault="00D75D04" w:rsidP="00D75D04">
      <w:pPr>
        <w:pStyle w:val="FootnoteText"/>
        <w:jc w:val="both"/>
        <w:rPr>
          <w:del w:id="22" w:author="User" w:date="2019-05-26T11:28:00Z"/>
          <w:lang w:val="hy-AM"/>
        </w:rPr>
      </w:pPr>
      <w:r w:rsidRPr="00E25D05">
        <w:rPr>
          <w:color w:val="FFFFFF"/>
          <w:vertAlign w:val="superscript"/>
          <w:lang w:val="hy-AM"/>
        </w:rPr>
        <w:t>35</w:t>
      </w:r>
      <w:r w:rsidRPr="00E25D05">
        <w:rPr>
          <w:vertAlign w:val="superscript"/>
          <w:lang w:val="hy-AM"/>
        </w:rPr>
        <w:t xml:space="preserve"> 26</w:t>
      </w:r>
      <w:r w:rsidRPr="00FD0A95">
        <w:rPr>
          <w:rFonts w:ascii="GHEA Grapalat" w:hAnsi="GHEA Grapalat"/>
          <w:i/>
          <w:sz w:val="16"/>
          <w:szCs w:val="24"/>
          <w:lang w:val="hy-AM" w:eastAsia="en-US"/>
        </w:rPr>
        <w:t>Սույն կետը հանվում է</w:t>
      </w:r>
      <w:r w:rsidRPr="00D75D04">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510EC5"/>
    <w:multiLevelType w:val="multilevel"/>
    <w:tmpl w:val="A7DC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6"/>
  </w:num>
  <w:num w:numId="13">
    <w:abstractNumId w:val="23"/>
  </w:num>
  <w:num w:numId="14">
    <w:abstractNumId w:val="11"/>
  </w:num>
  <w:num w:numId="15">
    <w:abstractNumId w:val="24"/>
  </w:num>
  <w:num w:numId="16">
    <w:abstractNumId w:val="14"/>
  </w:num>
  <w:num w:numId="17">
    <w:abstractNumId w:val="6"/>
  </w:num>
  <w:num w:numId="18">
    <w:abstractNumId w:val="1"/>
  </w:num>
  <w:num w:numId="19">
    <w:abstractNumId w:val="4"/>
  </w:num>
  <w:num w:numId="20">
    <w:abstractNumId w:val="2"/>
  </w:num>
  <w:num w:numId="21">
    <w:abstractNumId w:val="27"/>
  </w:num>
  <w:num w:numId="22">
    <w:abstractNumId w:val="25"/>
  </w:num>
  <w:num w:numId="23">
    <w:abstractNumId w:val="21"/>
  </w:num>
  <w:num w:numId="24">
    <w:abstractNumId w:val="0"/>
  </w:num>
  <w:num w:numId="25">
    <w:abstractNumId w:val="13"/>
  </w:num>
  <w:num w:numId="26">
    <w:abstractNumId w:val="16"/>
  </w:num>
  <w:num w:numId="27">
    <w:abstractNumId w:val="19"/>
  </w:num>
  <w:num w:numId="28">
    <w:abstractNumId w:val="10"/>
  </w:num>
  <w:num w:numId="29">
    <w:abstractNumId w:val="9"/>
  </w:num>
  <w:num w:numId="30">
    <w:abstractNumId w:val="12"/>
  </w:num>
  <w:num w:numId="31">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1B"/>
    <w:rsid w:val="00000958"/>
    <w:rsid w:val="000013D6"/>
    <w:rsid w:val="000016BB"/>
    <w:rsid w:val="00002C23"/>
    <w:rsid w:val="000031E3"/>
    <w:rsid w:val="000033BC"/>
    <w:rsid w:val="00003DF0"/>
    <w:rsid w:val="0000415D"/>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07"/>
    <w:rsid w:val="000246E6"/>
    <w:rsid w:val="00024D2C"/>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66AF"/>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45C"/>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460"/>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2145"/>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66C"/>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13F"/>
    <w:rsid w:val="001C3D83"/>
    <w:rsid w:val="001C3F6C"/>
    <w:rsid w:val="001C5C5E"/>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310F"/>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1948"/>
    <w:rsid w:val="00213263"/>
    <w:rsid w:val="002137E6"/>
    <w:rsid w:val="00213EB8"/>
    <w:rsid w:val="0021455A"/>
    <w:rsid w:val="002173F9"/>
    <w:rsid w:val="00217710"/>
    <w:rsid w:val="00220491"/>
    <w:rsid w:val="00220ACB"/>
    <w:rsid w:val="00220C7C"/>
    <w:rsid w:val="00221608"/>
    <w:rsid w:val="002218FE"/>
    <w:rsid w:val="00221D5F"/>
    <w:rsid w:val="00224049"/>
    <w:rsid w:val="002240AB"/>
    <w:rsid w:val="0022421F"/>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3F8"/>
    <w:rsid w:val="0025145E"/>
    <w:rsid w:val="00251E84"/>
    <w:rsid w:val="00251EF2"/>
    <w:rsid w:val="002522D1"/>
    <w:rsid w:val="00252C9C"/>
    <w:rsid w:val="002542AE"/>
    <w:rsid w:val="00254A36"/>
    <w:rsid w:val="002559B9"/>
    <w:rsid w:val="00256D64"/>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0FE"/>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6039"/>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4F5"/>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322C"/>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5F4A"/>
    <w:rsid w:val="00316381"/>
    <w:rsid w:val="003169A4"/>
    <w:rsid w:val="00317635"/>
    <w:rsid w:val="0032071C"/>
    <w:rsid w:val="00320E34"/>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40BE"/>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3DAF"/>
    <w:rsid w:val="003A5049"/>
    <w:rsid w:val="003A5533"/>
    <w:rsid w:val="003A57F0"/>
    <w:rsid w:val="003A62A4"/>
    <w:rsid w:val="003A645E"/>
    <w:rsid w:val="003A7A32"/>
    <w:rsid w:val="003A7FC7"/>
    <w:rsid w:val="003B032B"/>
    <w:rsid w:val="003B05F4"/>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6F5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1A1"/>
    <w:rsid w:val="003F3613"/>
    <w:rsid w:val="003F3AE8"/>
    <w:rsid w:val="003F4C5E"/>
    <w:rsid w:val="003F586B"/>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6A43"/>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1A8"/>
    <w:rsid w:val="00454D73"/>
    <w:rsid w:val="0045525D"/>
    <w:rsid w:val="004553DE"/>
    <w:rsid w:val="00456683"/>
    <w:rsid w:val="004574A2"/>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82B"/>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6175"/>
    <w:rsid w:val="004A712A"/>
    <w:rsid w:val="004A7722"/>
    <w:rsid w:val="004B0A7C"/>
    <w:rsid w:val="004B2363"/>
    <w:rsid w:val="004B24A0"/>
    <w:rsid w:val="004B28E1"/>
    <w:rsid w:val="004B29B7"/>
    <w:rsid w:val="004B2F56"/>
    <w:rsid w:val="004B383E"/>
    <w:rsid w:val="004B4580"/>
    <w:rsid w:val="004B5522"/>
    <w:rsid w:val="004B5863"/>
    <w:rsid w:val="004B61C2"/>
    <w:rsid w:val="004B6A3E"/>
    <w:rsid w:val="004B6D52"/>
    <w:rsid w:val="004B7B69"/>
    <w:rsid w:val="004B7C9F"/>
    <w:rsid w:val="004C090C"/>
    <w:rsid w:val="004C17D2"/>
    <w:rsid w:val="004C1D9B"/>
    <w:rsid w:val="004C217A"/>
    <w:rsid w:val="004C289B"/>
    <w:rsid w:val="004C35CD"/>
    <w:rsid w:val="004C3803"/>
    <w:rsid w:val="004C5586"/>
    <w:rsid w:val="004C5CF3"/>
    <w:rsid w:val="004C77DB"/>
    <w:rsid w:val="004D0281"/>
    <w:rsid w:val="004D0AE2"/>
    <w:rsid w:val="004D0F31"/>
    <w:rsid w:val="004D1C32"/>
    <w:rsid w:val="004D1E87"/>
    <w:rsid w:val="004D2727"/>
    <w:rsid w:val="004D28BA"/>
    <w:rsid w:val="004D2B4B"/>
    <w:rsid w:val="004D304E"/>
    <w:rsid w:val="004D37AA"/>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4D7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1F3A"/>
    <w:rsid w:val="00502330"/>
    <w:rsid w:val="00502397"/>
    <w:rsid w:val="005024D2"/>
    <w:rsid w:val="005032F4"/>
    <w:rsid w:val="00503BEE"/>
    <w:rsid w:val="00503BFB"/>
    <w:rsid w:val="0050401E"/>
    <w:rsid w:val="00504105"/>
    <w:rsid w:val="00504841"/>
    <w:rsid w:val="00504862"/>
    <w:rsid w:val="00505AD4"/>
    <w:rsid w:val="00505C33"/>
    <w:rsid w:val="00505DB0"/>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1C6"/>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198"/>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890"/>
    <w:rsid w:val="00575C75"/>
    <w:rsid w:val="00576013"/>
    <w:rsid w:val="00577582"/>
    <w:rsid w:val="00580ABC"/>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6CD9"/>
    <w:rsid w:val="005A7FD2"/>
    <w:rsid w:val="005B12E5"/>
    <w:rsid w:val="005B1797"/>
    <w:rsid w:val="005B18D8"/>
    <w:rsid w:val="005B1CFC"/>
    <w:rsid w:val="005B1DD6"/>
    <w:rsid w:val="005B1E95"/>
    <w:rsid w:val="005B20E7"/>
    <w:rsid w:val="005B3BA0"/>
    <w:rsid w:val="005B3CED"/>
    <w:rsid w:val="005B4D7F"/>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917"/>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0627"/>
    <w:rsid w:val="00641A7F"/>
    <w:rsid w:val="00641AD5"/>
    <w:rsid w:val="00642EFE"/>
    <w:rsid w:val="00643A9D"/>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6FDF"/>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4279"/>
    <w:rsid w:val="00685348"/>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7E1"/>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5AB7"/>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2BC"/>
    <w:rsid w:val="006D3D3F"/>
    <w:rsid w:val="006D4E1D"/>
    <w:rsid w:val="006D5516"/>
    <w:rsid w:val="006D5E0B"/>
    <w:rsid w:val="006D6150"/>
    <w:rsid w:val="006D6AAC"/>
    <w:rsid w:val="006E0F22"/>
    <w:rsid w:val="006E182C"/>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6F17"/>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5C6F"/>
    <w:rsid w:val="007367E3"/>
    <w:rsid w:val="00736A43"/>
    <w:rsid w:val="00737986"/>
    <w:rsid w:val="00737B2F"/>
    <w:rsid w:val="00737D93"/>
    <w:rsid w:val="00740001"/>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1D08"/>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4AD2"/>
    <w:rsid w:val="007D716A"/>
    <w:rsid w:val="007D7707"/>
    <w:rsid w:val="007E01F9"/>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1E4"/>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07F5"/>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C6F"/>
    <w:rsid w:val="00831DC3"/>
    <w:rsid w:val="008326D8"/>
    <w:rsid w:val="0083296C"/>
    <w:rsid w:val="0083439B"/>
    <w:rsid w:val="0083475E"/>
    <w:rsid w:val="008348C6"/>
    <w:rsid w:val="00834CD0"/>
    <w:rsid w:val="008352B4"/>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1B5"/>
    <w:rsid w:val="008C17DA"/>
    <w:rsid w:val="008C24D3"/>
    <w:rsid w:val="008C2DF3"/>
    <w:rsid w:val="008C343E"/>
    <w:rsid w:val="008C353D"/>
    <w:rsid w:val="008C417C"/>
    <w:rsid w:val="008C5FC1"/>
    <w:rsid w:val="008C6A78"/>
    <w:rsid w:val="008C750C"/>
    <w:rsid w:val="008D0121"/>
    <w:rsid w:val="008D0FB6"/>
    <w:rsid w:val="008D11AA"/>
    <w:rsid w:val="008D294A"/>
    <w:rsid w:val="008D2B99"/>
    <w:rsid w:val="008D3C71"/>
    <w:rsid w:val="008D471C"/>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2FD4"/>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26A0"/>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2E7B"/>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B78"/>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2E9E"/>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5B0F"/>
    <w:rsid w:val="00AC743C"/>
    <w:rsid w:val="00AC7A2E"/>
    <w:rsid w:val="00AD0AB3"/>
    <w:rsid w:val="00AD0BEB"/>
    <w:rsid w:val="00AD12B1"/>
    <w:rsid w:val="00AD1BFE"/>
    <w:rsid w:val="00AD2FAF"/>
    <w:rsid w:val="00AD305B"/>
    <w:rsid w:val="00AD34C9"/>
    <w:rsid w:val="00AD522C"/>
    <w:rsid w:val="00AD6D6A"/>
    <w:rsid w:val="00AD7B20"/>
    <w:rsid w:val="00AD7BA6"/>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1EE8"/>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0DD"/>
    <w:rsid w:val="00B44A67"/>
    <w:rsid w:val="00B44DC4"/>
    <w:rsid w:val="00B45CA5"/>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5A21"/>
    <w:rsid w:val="00B76154"/>
    <w:rsid w:val="00B7771E"/>
    <w:rsid w:val="00B77C8D"/>
    <w:rsid w:val="00B80899"/>
    <w:rsid w:val="00B81AD3"/>
    <w:rsid w:val="00B834EF"/>
    <w:rsid w:val="00B836ED"/>
    <w:rsid w:val="00B83C84"/>
    <w:rsid w:val="00B84296"/>
    <w:rsid w:val="00B84F37"/>
    <w:rsid w:val="00B853BF"/>
    <w:rsid w:val="00B85E6C"/>
    <w:rsid w:val="00B8636F"/>
    <w:rsid w:val="00B86BCB"/>
    <w:rsid w:val="00B87EE8"/>
    <w:rsid w:val="00B90AB0"/>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1954"/>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478E"/>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AC2"/>
    <w:rsid w:val="00C71E26"/>
    <w:rsid w:val="00C72606"/>
    <w:rsid w:val="00C727E5"/>
    <w:rsid w:val="00C72A00"/>
    <w:rsid w:val="00C72D0E"/>
    <w:rsid w:val="00C72E21"/>
    <w:rsid w:val="00C73E62"/>
    <w:rsid w:val="00C752FC"/>
    <w:rsid w:val="00C75A7D"/>
    <w:rsid w:val="00C76415"/>
    <w:rsid w:val="00C76F89"/>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4CB"/>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3BF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D04"/>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805"/>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312"/>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5D41"/>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3789"/>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2C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EF7B3B"/>
    <w:rsid w:val="00F00546"/>
    <w:rsid w:val="00F00C96"/>
    <w:rsid w:val="00F01D1E"/>
    <w:rsid w:val="00F02279"/>
    <w:rsid w:val="00F025FC"/>
    <w:rsid w:val="00F02DBC"/>
    <w:rsid w:val="00F03B10"/>
    <w:rsid w:val="00F04FC3"/>
    <w:rsid w:val="00F05954"/>
    <w:rsid w:val="00F06F30"/>
    <w:rsid w:val="00F07C37"/>
    <w:rsid w:val="00F10DF0"/>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8E8"/>
    <w:rsid w:val="00F16EF4"/>
    <w:rsid w:val="00F1738A"/>
    <w:rsid w:val="00F20B78"/>
    <w:rsid w:val="00F20CF5"/>
    <w:rsid w:val="00F20DA5"/>
    <w:rsid w:val="00F213D0"/>
    <w:rsid w:val="00F215B1"/>
    <w:rsid w:val="00F2182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1F65"/>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2D66"/>
    <w:rsid w:val="00F63223"/>
    <w:rsid w:val="00F64BF8"/>
    <w:rsid w:val="00F64DF9"/>
    <w:rsid w:val="00F658E7"/>
    <w:rsid w:val="00F65BB3"/>
    <w:rsid w:val="00F66BB5"/>
    <w:rsid w:val="00F676CB"/>
    <w:rsid w:val="00F67946"/>
    <w:rsid w:val="00F67CD4"/>
    <w:rsid w:val="00F7009A"/>
    <w:rsid w:val="00F70A3D"/>
    <w:rsid w:val="00F70E55"/>
    <w:rsid w:val="00F729F8"/>
    <w:rsid w:val="00F733D9"/>
    <w:rsid w:val="00F73CAB"/>
    <w:rsid w:val="00F743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0D8D"/>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691"/>
    <w:rsid w:val="00FD57B8"/>
    <w:rsid w:val="00FD7291"/>
    <w:rsid w:val="00FD7772"/>
    <w:rsid w:val="00FE06BC"/>
    <w:rsid w:val="00FE0F55"/>
    <w:rsid w:val="00FE1316"/>
    <w:rsid w:val="00FE20B2"/>
    <w:rsid w:val="00FE4310"/>
    <w:rsid w:val="00FE54DC"/>
    <w:rsid w:val="00FE5743"/>
    <w:rsid w:val="00FE57E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1D7B6A"/>
  <w15:docId w15:val="{94864287-396A-4D77-A3DF-A5223D9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CharCharChar0">
    <w:name w:val=" Char Char Char"/>
    <w:rsid w:val="00D75D04"/>
    <w:rPr>
      <w:rFonts w:ascii="Arial LatArm" w:hAnsi="Arial LatArm"/>
      <w:sz w:val="24"/>
      <w:lang w:eastAsia="ru-RU"/>
    </w:rPr>
  </w:style>
  <w:style w:type="character" w:customStyle="1" w:styleId="CharChar220">
    <w:name w:val=" Char Char22"/>
    <w:rsid w:val="00D75D04"/>
    <w:rPr>
      <w:rFonts w:ascii="Arial Armenian" w:hAnsi="Arial Armenian"/>
      <w:sz w:val="28"/>
      <w:lang w:val="en-US"/>
    </w:rPr>
  </w:style>
  <w:style w:type="character" w:customStyle="1" w:styleId="CharChar200">
    <w:name w:val=" Char Char20"/>
    <w:rsid w:val="00D75D04"/>
    <w:rPr>
      <w:rFonts w:ascii="Times LatArm" w:hAnsi="Times LatArm"/>
      <w:b/>
      <w:sz w:val="28"/>
      <w:lang w:val="en-US"/>
    </w:rPr>
  </w:style>
  <w:style w:type="character" w:customStyle="1" w:styleId="CharChar160">
    <w:name w:val=" Char Char16"/>
    <w:rsid w:val="00D75D04"/>
    <w:rPr>
      <w:rFonts w:ascii="Times Armenian" w:hAnsi="Times Armenian"/>
      <w:b/>
      <w:lang w:val="hy-AM"/>
    </w:rPr>
  </w:style>
  <w:style w:type="character" w:customStyle="1" w:styleId="CharChar150">
    <w:name w:val=" Char Char15"/>
    <w:rsid w:val="00D75D04"/>
    <w:rPr>
      <w:rFonts w:ascii="Times Armenian" w:hAnsi="Times Armenian"/>
      <w:i/>
      <w:lang w:val="nl-NL"/>
    </w:rPr>
  </w:style>
  <w:style w:type="character" w:customStyle="1" w:styleId="CharChar130">
    <w:name w:val=" Char Char13"/>
    <w:rsid w:val="00D75D04"/>
    <w:rPr>
      <w:rFonts w:ascii="Arial Armenian" w:hAnsi="Arial Armenian"/>
      <w:lang w:val="en-US"/>
    </w:rPr>
  </w:style>
  <w:style w:type="character" w:customStyle="1" w:styleId="CharChar230">
    <w:name w:val=" Char Char23"/>
    <w:rsid w:val="00D75D04"/>
    <w:rPr>
      <w:rFonts w:ascii="Arial Armenian" w:hAnsi="Arial Armenian"/>
      <w:sz w:val="28"/>
      <w:lang w:val="en-US" w:eastAsia="ru-RU" w:bidi="ar-SA"/>
    </w:rPr>
  </w:style>
  <w:style w:type="character" w:customStyle="1" w:styleId="CharChar210">
    <w:name w:val=" Char Char21"/>
    <w:rsid w:val="00D75D04"/>
    <w:rPr>
      <w:rFonts w:ascii="Arial LatArm" w:hAnsi="Arial LatArm"/>
      <w:b/>
      <w:color w:val="0000FF"/>
      <w:lang w:val="en-US" w:eastAsia="ru-RU" w:bidi="ar-SA"/>
    </w:rPr>
  </w:style>
  <w:style w:type="character" w:customStyle="1" w:styleId="CharChar250">
    <w:name w:val=" Char Char25"/>
    <w:rsid w:val="00D75D04"/>
    <w:rPr>
      <w:rFonts w:ascii="Arial Armenian" w:hAnsi="Arial Armenian"/>
      <w:sz w:val="28"/>
      <w:lang w:val="en-US" w:eastAsia="ru-RU" w:bidi="ar-SA"/>
    </w:rPr>
  </w:style>
  <w:style w:type="character" w:customStyle="1" w:styleId="CharChar240">
    <w:name w:val=" Char Char24"/>
    <w:rsid w:val="00D75D04"/>
    <w:rPr>
      <w:rFonts w:ascii="Arial LatArm" w:hAnsi="Arial LatArm"/>
      <w:b/>
      <w:color w:val="0000FF"/>
      <w:lang w:val="en-US" w:eastAsia="ru-RU" w:bidi="ar-SA"/>
    </w:rPr>
  </w:style>
  <w:style w:type="paragraph" w:customStyle="1" w:styleId="index10">
    <w:name w:val="index 1"/>
    <w:basedOn w:val="Normal"/>
    <w:rsid w:val="00D75D04"/>
    <w:pPr>
      <w:suppressAutoHyphens/>
      <w:spacing w:line="100" w:lineRule="atLeast"/>
      <w:ind w:left="240" w:hanging="240"/>
    </w:pPr>
    <w:rPr>
      <w:rFonts w:ascii="Times Armenian" w:hAnsi="Times Armenian"/>
      <w:kern w:val="1"/>
      <w:sz w:val="16"/>
      <w:szCs w:val="16"/>
      <w:lang w:eastAsia="ar-SA"/>
    </w:rPr>
  </w:style>
  <w:style w:type="paragraph" w:customStyle="1" w:styleId="indexheading0">
    <w:name w:val="index heading"/>
    <w:basedOn w:val="Normal"/>
    <w:rsid w:val="00D75D04"/>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44987714">
      <w:bodyDiv w:val="1"/>
      <w:marLeft w:val="0"/>
      <w:marRight w:val="0"/>
      <w:marTop w:val="0"/>
      <w:marBottom w:val="0"/>
      <w:divBdr>
        <w:top w:val="none" w:sz="0" w:space="0" w:color="auto"/>
        <w:left w:val="none" w:sz="0" w:space="0" w:color="auto"/>
        <w:bottom w:val="none" w:sz="0" w:space="0" w:color="auto"/>
        <w:right w:val="none" w:sz="0" w:space="0" w:color="auto"/>
      </w:divBdr>
    </w:div>
    <w:div w:id="1231699133">
      <w:bodyDiv w:val="1"/>
      <w:marLeft w:val="0"/>
      <w:marRight w:val="0"/>
      <w:marTop w:val="0"/>
      <w:marBottom w:val="0"/>
      <w:divBdr>
        <w:top w:val="none" w:sz="0" w:space="0" w:color="auto"/>
        <w:left w:val="none" w:sz="0" w:space="0" w:color="auto"/>
        <w:bottom w:val="none" w:sz="0" w:space="0" w:color="auto"/>
        <w:right w:val="none" w:sz="0" w:space="0" w:color="auto"/>
      </w:divBdr>
    </w:div>
    <w:div w:id="127390170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6402020">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86498024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8676326">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55FB-3E31-4FC5-B3AE-17E310F9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69</Pages>
  <Words>15520</Words>
  <Characters>119805</Characters>
  <Application>Microsoft Office Word</Application>
  <DocSecurity>0</DocSecurity>
  <Lines>998</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135055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https:/mul2-minfin.gov.am/tasks/448982/oneclick/Carayutyun_elektronayin.docx?token=c651ba648df67fdde865b43aff5b7b62</cp:keywords>
  <cp:lastModifiedBy>User</cp:lastModifiedBy>
  <cp:revision>3</cp:revision>
  <cp:lastPrinted>2018-02-16T07:12:00Z</cp:lastPrinted>
  <dcterms:created xsi:type="dcterms:W3CDTF">2022-04-14T10:19:00Z</dcterms:created>
  <dcterms:modified xsi:type="dcterms:W3CDTF">2022-04-14T11:36:00Z</dcterms:modified>
</cp:coreProperties>
</file>